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CE" w:rsidRDefault="001940FA">
      <w:pPr>
        <w:spacing w:after="0" w:line="259" w:lineRule="auto"/>
        <w:ind w:left="418" w:firstLine="0"/>
        <w:jc w:val="center"/>
      </w:pPr>
      <w:r>
        <w:rPr>
          <w:noProof/>
        </w:rPr>
        <w:drawing>
          <wp:inline distT="0" distB="0" distL="0" distR="0">
            <wp:extent cx="1143000" cy="11430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flipV="1">
                      <a:off x="0" y="0"/>
                      <a:ext cx="1143000" cy="1143000"/>
                    </a:xfrm>
                    <a:prstGeom prst="rect">
                      <a:avLst/>
                    </a:prstGeom>
                  </pic:spPr>
                </pic:pic>
              </a:graphicData>
            </a:graphic>
          </wp:inline>
        </w:drawing>
      </w:r>
      <w:r>
        <w:rPr>
          <w:rFonts w:ascii="Times New Roman" w:eastAsia="Times New Roman" w:hAnsi="Times New Roman" w:cs="Times New Roman"/>
          <w:sz w:val="24"/>
        </w:rPr>
        <w:t xml:space="preserve"> </w:t>
      </w:r>
    </w:p>
    <w:p w:rsidR="004B4DCE" w:rsidRDefault="001940FA">
      <w:pPr>
        <w:spacing w:after="0" w:line="259" w:lineRule="auto"/>
        <w:ind w:left="424" w:firstLine="0"/>
        <w:jc w:val="center"/>
      </w:pPr>
      <w:r>
        <w:rPr>
          <w:rFonts w:ascii="Calibri" w:eastAsia="Calibri" w:hAnsi="Calibri" w:cs="Calibri"/>
          <w:sz w:val="24"/>
        </w:rPr>
        <w:t xml:space="preserve"> </w:t>
      </w:r>
    </w:p>
    <w:p w:rsidR="004B4DCE" w:rsidRPr="005715B1" w:rsidRDefault="001940FA">
      <w:pPr>
        <w:spacing w:after="0" w:line="259" w:lineRule="auto"/>
        <w:ind w:left="344" w:firstLine="0"/>
        <w:jc w:val="center"/>
        <w:rPr>
          <w:b/>
          <w:sz w:val="24"/>
        </w:rPr>
      </w:pPr>
      <w:r w:rsidRPr="005715B1">
        <w:rPr>
          <w:b/>
          <w:sz w:val="28"/>
          <w:u w:val="single" w:color="000000"/>
        </w:rPr>
        <w:t>Clean Boatyard Program</w:t>
      </w:r>
      <w:r w:rsidRPr="005715B1">
        <w:rPr>
          <w:b/>
          <w:sz w:val="28"/>
        </w:rPr>
        <w:t xml:space="preserve"> </w:t>
      </w:r>
    </w:p>
    <w:p w:rsidR="004B4DCE" w:rsidRDefault="001940FA">
      <w:pPr>
        <w:spacing w:after="0" w:line="259" w:lineRule="auto"/>
        <w:ind w:left="360" w:firstLine="0"/>
      </w:pPr>
      <w:r>
        <w:rPr>
          <w:rFonts w:ascii="Times New Roman" w:eastAsia="Times New Roman" w:hAnsi="Times New Roman" w:cs="Times New Roman"/>
          <w:sz w:val="24"/>
        </w:rPr>
        <w:t xml:space="preserve"> </w:t>
      </w:r>
    </w:p>
    <w:p w:rsidR="004B4DCE" w:rsidRDefault="001940FA">
      <w:r>
        <w:t xml:space="preserve">The Clean Boatyard Program (CBP) from the Clean Boating Foundation (CBF) is a voluntary certification program to help clean up the waters of Puget Sound and Washington State. The goals of the CBP are (1) to encourage boatyards to come into full compliance with the Department of Ecology boatyard general permit, thereby decreasing environmental impact, and (2) increase recognition for those yards which perform well with respect to, and even go above and beyond, the permit. </w:t>
      </w:r>
    </w:p>
    <w:p w:rsidR="004B4DCE" w:rsidRDefault="001940FA">
      <w:pPr>
        <w:spacing w:after="0" w:line="259" w:lineRule="auto"/>
        <w:ind w:left="360" w:firstLine="0"/>
      </w:pPr>
      <w:r>
        <w:t xml:space="preserve"> </w:t>
      </w:r>
    </w:p>
    <w:p w:rsidR="004B4DCE" w:rsidRDefault="001940FA">
      <w:r>
        <w:t xml:space="preserve">The following pages contain the Clean Boatyard certification checklist which will be used by CBF staff to determine certification status. Items are denoted as Legally Required, “(L)”, Program, “(P)”, or Optional, “(O)”.  </w:t>
      </w:r>
    </w:p>
    <w:p w:rsidR="004B4DCE" w:rsidRDefault="001940FA">
      <w:pPr>
        <w:spacing w:after="0" w:line="259" w:lineRule="auto"/>
        <w:ind w:left="360" w:firstLine="0"/>
      </w:pPr>
      <w:r>
        <w:t xml:space="preserve"> </w:t>
      </w:r>
    </w:p>
    <w:p w:rsidR="004B4DCE" w:rsidRDefault="001940FA">
      <w:pPr>
        <w:ind w:right="209"/>
      </w:pPr>
      <w:r w:rsidRPr="001940FA">
        <w:rPr>
          <w:b/>
          <w:u w:val="single" w:color="000000"/>
        </w:rPr>
        <w:t>Clean</w:t>
      </w:r>
      <w:r>
        <w:t xml:space="preserve"> certification will be awarded to those yards that meet: </w:t>
      </w:r>
    </w:p>
    <w:p w:rsidR="004B4DCE" w:rsidRDefault="001940FA">
      <w:pPr>
        <w:spacing w:after="0" w:line="259" w:lineRule="auto"/>
        <w:ind w:left="360" w:firstLine="0"/>
      </w:pPr>
      <w:r>
        <w:t xml:space="preserve"> </w:t>
      </w:r>
    </w:p>
    <w:p w:rsidR="001940FA" w:rsidRDefault="001940FA" w:rsidP="001940FA">
      <w:pPr>
        <w:pStyle w:val="ListParagraph"/>
        <w:numPr>
          <w:ilvl w:val="0"/>
          <w:numId w:val="11"/>
        </w:numPr>
        <w:ind w:right="4473"/>
      </w:pPr>
      <w:r>
        <w:t>100% of the (L) items in the checklist</w:t>
      </w:r>
    </w:p>
    <w:p w:rsidR="004B4DCE" w:rsidRDefault="001940FA" w:rsidP="001940FA">
      <w:pPr>
        <w:pStyle w:val="ListParagraph"/>
        <w:numPr>
          <w:ilvl w:val="0"/>
          <w:numId w:val="11"/>
        </w:numPr>
        <w:ind w:right="4473"/>
      </w:pPr>
      <w:r>
        <w:t xml:space="preserve">At least 20% of both (P) and (O) items.  </w:t>
      </w:r>
    </w:p>
    <w:p w:rsidR="004B4DCE" w:rsidRDefault="001940FA">
      <w:pPr>
        <w:spacing w:after="0" w:line="259" w:lineRule="auto"/>
        <w:ind w:left="360" w:firstLine="0"/>
      </w:pPr>
      <w:r>
        <w:t xml:space="preserve"> </w:t>
      </w:r>
    </w:p>
    <w:p w:rsidR="004B4DCE" w:rsidRDefault="001940FA">
      <w:pPr>
        <w:ind w:right="209"/>
      </w:pPr>
      <w:r w:rsidRPr="001940FA">
        <w:rPr>
          <w:b/>
          <w:u w:val="single" w:color="000000"/>
        </w:rPr>
        <w:t>Leadership Clean</w:t>
      </w:r>
      <w:r>
        <w:rPr>
          <w:u w:val="single" w:color="000000"/>
        </w:rPr>
        <w:t xml:space="preserve"> </w:t>
      </w:r>
      <w:r>
        <w:t xml:space="preserve">certification will be awarded to those yards that meet: </w:t>
      </w:r>
    </w:p>
    <w:p w:rsidR="004B4DCE" w:rsidRDefault="001940FA">
      <w:pPr>
        <w:spacing w:after="0" w:line="259" w:lineRule="auto"/>
        <w:ind w:left="360" w:firstLine="0"/>
      </w:pPr>
      <w:r>
        <w:t xml:space="preserve"> </w:t>
      </w:r>
    </w:p>
    <w:p w:rsidR="001940FA" w:rsidRDefault="001940FA" w:rsidP="001940FA">
      <w:pPr>
        <w:pStyle w:val="ListParagraph"/>
        <w:numPr>
          <w:ilvl w:val="0"/>
          <w:numId w:val="11"/>
        </w:numPr>
        <w:ind w:right="4473"/>
      </w:pPr>
      <w:r>
        <w:t xml:space="preserve">100% of the (L) items </w:t>
      </w:r>
    </w:p>
    <w:p w:rsidR="001940FA" w:rsidRDefault="001940FA" w:rsidP="001940FA">
      <w:pPr>
        <w:pStyle w:val="ListParagraph"/>
        <w:numPr>
          <w:ilvl w:val="0"/>
          <w:numId w:val="11"/>
        </w:numPr>
        <w:ind w:right="4473"/>
      </w:pPr>
      <w:r>
        <w:t xml:space="preserve">100% of the (P) items </w:t>
      </w:r>
    </w:p>
    <w:p w:rsidR="004B4DCE" w:rsidRDefault="001940FA" w:rsidP="001940FA">
      <w:pPr>
        <w:pStyle w:val="ListParagraph"/>
        <w:numPr>
          <w:ilvl w:val="0"/>
          <w:numId w:val="11"/>
        </w:numPr>
        <w:ind w:right="4473"/>
      </w:pPr>
      <w:r>
        <w:t xml:space="preserve">At least 50% of the (O) items.  </w:t>
      </w:r>
    </w:p>
    <w:p w:rsidR="004B4DCE" w:rsidRDefault="001940FA">
      <w:pPr>
        <w:spacing w:after="0" w:line="259" w:lineRule="auto"/>
        <w:ind w:left="360" w:firstLine="0"/>
      </w:pPr>
      <w:r>
        <w:t xml:space="preserve"> </w:t>
      </w:r>
    </w:p>
    <w:p w:rsidR="004B4DCE" w:rsidRDefault="001940FA">
      <w:r>
        <w:t xml:space="preserve">This list was compiled by representatives from several boatyards, environmental groups, and with input from the WA Department of Ecology. Helpful information, as well as an interactive map highlighting currently Certified Boatyards, can be found on the CBF website: </w:t>
      </w:r>
      <w:r>
        <w:rPr>
          <w:color w:val="0000FF"/>
          <w:u w:val="single" w:color="0000FF"/>
        </w:rPr>
        <w:t>www.cleanboatingfoundation.org</w:t>
      </w:r>
      <w:r>
        <w:t xml:space="preserve">. CBF staff will complete the checklist portion of this application during a scheduled site visit. </w:t>
      </w:r>
    </w:p>
    <w:p w:rsidR="004B4DCE" w:rsidRDefault="001940FA">
      <w:pPr>
        <w:spacing w:after="0" w:line="259" w:lineRule="auto"/>
        <w:ind w:left="360" w:firstLine="0"/>
      </w:pPr>
      <w:r>
        <w:t xml:space="preserve"> </w:t>
      </w:r>
    </w:p>
    <w:p w:rsidR="004B4DCE" w:rsidRDefault="001940FA">
      <w:pPr>
        <w:ind w:right="209"/>
      </w:pPr>
      <w:r>
        <w:t xml:space="preserve">To schedule a site visit with CBF staff, please call 206-612-8919 or email </w:t>
      </w:r>
      <w:r>
        <w:rPr>
          <w:color w:val="0000FF"/>
          <w:u w:val="single" w:color="0000FF"/>
        </w:rPr>
        <w:t>info@cleanboatingfoundation.org</w:t>
      </w:r>
      <w:r>
        <w:t xml:space="preserve"> </w:t>
      </w:r>
    </w:p>
    <w:p w:rsidR="005715B1" w:rsidRDefault="005715B1">
      <w:pPr>
        <w:ind w:right="209"/>
      </w:pPr>
    </w:p>
    <w:p w:rsidR="005715B1" w:rsidRDefault="005715B1">
      <w:pPr>
        <w:ind w:right="209"/>
      </w:pPr>
    </w:p>
    <w:p w:rsidR="005715B1" w:rsidRDefault="005715B1">
      <w:pPr>
        <w:ind w:right="209"/>
      </w:pPr>
    </w:p>
    <w:p w:rsidR="005715B1" w:rsidRDefault="005715B1">
      <w:pPr>
        <w:ind w:right="209"/>
      </w:pPr>
    </w:p>
    <w:p w:rsidR="005715B1" w:rsidRDefault="005715B1">
      <w:pPr>
        <w:ind w:right="209"/>
      </w:pPr>
    </w:p>
    <w:p w:rsidR="005715B1" w:rsidRDefault="005715B1">
      <w:pPr>
        <w:ind w:right="209"/>
      </w:pPr>
    </w:p>
    <w:p w:rsidR="005715B1" w:rsidRDefault="005715B1">
      <w:pPr>
        <w:ind w:right="209"/>
      </w:pPr>
    </w:p>
    <w:p w:rsidR="005715B1" w:rsidRDefault="005715B1">
      <w:pPr>
        <w:ind w:right="209"/>
      </w:pP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5715B1" w:rsidRDefault="001940FA">
      <w:pPr>
        <w:tabs>
          <w:tab w:val="center" w:pos="2597"/>
          <w:tab w:val="center" w:pos="7126"/>
        </w:tabs>
        <w:ind w:left="0" w:firstLine="0"/>
        <w:rPr>
          <w:rFonts w:ascii="Calibri" w:eastAsia="Calibri" w:hAnsi="Calibri" w:cs="Calibri"/>
          <w:sz w:val="22"/>
        </w:rPr>
      </w:pPr>
      <w:r>
        <w:rPr>
          <w:rFonts w:ascii="Calibri" w:eastAsia="Calibri" w:hAnsi="Calibri" w:cs="Calibri"/>
          <w:sz w:val="22"/>
        </w:rPr>
        <w:lastRenderedPageBreak/>
        <w:tab/>
      </w:r>
    </w:p>
    <w:p w:rsidR="005715B1" w:rsidRPr="005715B1" w:rsidRDefault="005715B1" w:rsidP="005715B1">
      <w:pPr>
        <w:tabs>
          <w:tab w:val="center" w:pos="2597"/>
          <w:tab w:val="center" w:pos="7126"/>
        </w:tabs>
        <w:ind w:left="0" w:firstLine="0"/>
        <w:jc w:val="center"/>
        <w:rPr>
          <w:b/>
          <w:sz w:val="28"/>
          <w:u w:val="single"/>
        </w:rPr>
      </w:pPr>
      <w:r w:rsidRPr="005715B1">
        <w:rPr>
          <w:b/>
          <w:sz w:val="28"/>
          <w:u w:val="single"/>
        </w:rPr>
        <w:t>Basic Information</w:t>
      </w:r>
    </w:p>
    <w:p w:rsidR="005715B1" w:rsidRPr="005715B1" w:rsidRDefault="005715B1">
      <w:pPr>
        <w:tabs>
          <w:tab w:val="center" w:pos="2597"/>
          <w:tab w:val="center" w:pos="7126"/>
        </w:tabs>
        <w:ind w:left="0" w:firstLine="0"/>
        <w:rPr>
          <w:b/>
          <w:u w:val="single"/>
        </w:rPr>
      </w:pPr>
    </w:p>
    <w:p w:rsidR="005715B1" w:rsidRDefault="005715B1">
      <w:pPr>
        <w:tabs>
          <w:tab w:val="center" w:pos="2597"/>
          <w:tab w:val="center" w:pos="7126"/>
        </w:tabs>
        <w:ind w:left="0" w:firstLine="0"/>
      </w:pPr>
    </w:p>
    <w:p w:rsidR="004B4DCE" w:rsidRDefault="001940FA">
      <w:pPr>
        <w:tabs>
          <w:tab w:val="center" w:pos="2597"/>
          <w:tab w:val="center" w:pos="7126"/>
        </w:tabs>
        <w:ind w:left="0" w:firstLine="0"/>
      </w:pPr>
      <w:r>
        <w:t xml:space="preserve">Facility Name__________________________ </w:t>
      </w:r>
      <w:r>
        <w:tab/>
        <w:t xml:space="preserve">Contact Person________________ </w:t>
      </w: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766D6B" w:rsidP="005715B1">
      <w:pPr>
        <w:ind w:right="209"/>
      </w:pPr>
      <w:r>
        <w:rPr>
          <w:noProof/>
        </w:rPr>
        <mc:AlternateContent>
          <mc:Choice Requires="wps">
            <w:drawing>
              <wp:anchor distT="0" distB="0" distL="114300" distR="114300" simplePos="0" relativeHeight="251674624" behindDoc="0" locked="0" layoutInCell="1" allowOverlap="1">
                <wp:simplePos x="0" y="0"/>
                <wp:positionH relativeFrom="column">
                  <wp:posOffset>2190750</wp:posOffset>
                </wp:positionH>
                <wp:positionV relativeFrom="paragraph">
                  <wp:posOffset>120650</wp:posOffset>
                </wp:positionV>
                <wp:extent cx="1193800" cy="203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93800" cy="203200"/>
                        </a:xfrm>
                        <a:prstGeom prst="rect">
                          <a:avLst/>
                        </a:prstGeom>
                        <a:noFill/>
                        <a:ln w="6350">
                          <a:noFill/>
                        </a:ln>
                      </wps:spPr>
                      <wps:txbx>
                        <w:txbxContent>
                          <w:p w:rsidR="00374FE1" w:rsidRPr="00766D6B" w:rsidRDefault="00374FE1" w:rsidP="00766D6B">
                            <w:pPr>
                              <w:ind w:left="0" w:firstLine="0"/>
                              <w:rPr>
                                <w:sz w:val="16"/>
                                <w:szCs w:val="16"/>
                              </w:rPr>
                            </w:pPr>
                            <w:r>
                              <w:rPr>
                                <w:sz w:val="16"/>
                                <w:szCs w:val="16"/>
                              </w:rPr>
                              <w:t>(your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5pt;margin-top:9.5pt;width:94pt;height:1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" filled="f" stroked="f" strokeweight=".5pt">
                <v:textbox>
                  <w:txbxContent>
                    <w:p w:rsidR="00374FE1" w:rsidRPr="00766D6B" w:rsidRDefault="00374FE1" w:rsidP="00766D6B">
                      <w:pPr>
                        <w:ind w:left="0" w:firstLine="0"/>
                        <w:rPr>
                          <w:sz w:val="16"/>
                          <w:szCs w:val="16"/>
                        </w:rPr>
                      </w:pPr>
                      <w:r>
                        <w:rPr>
                          <w:sz w:val="16"/>
                          <w:szCs w:val="16"/>
                        </w:rPr>
                        <w:t>(your title)</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3562350</wp:posOffset>
                </wp:positionH>
                <wp:positionV relativeFrom="paragraph">
                  <wp:posOffset>107950</wp:posOffset>
                </wp:positionV>
                <wp:extent cx="13081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08100" cy="228600"/>
                        </a:xfrm>
                        <a:prstGeom prst="rect">
                          <a:avLst/>
                        </a:prstGeom>
                        <a:noFill/>
                        <a:ln w="6350">
                          <a:noFill/>
                        </a:ln>
                      </wps:spPr>
                      <wps:txbx>
                        <w:txbxContent>
                          <w:p w:rsidR="00374FE1" w:rsidRPr="00766D6B" w:rsidRDefault="00374FE1" w:rsidP="00766D6B">
                            <w:pPr>
                              <w:ind w:left="0" w:firstLine="0"/>
                              <w:rPr>
                                <w:sz w:val="16"/>
                              </w:rPr>
                            </w:pPr>
                            <w:r w:rsidRPr="00766D6B">
                              <w:rPr>
                                <w:sz w:val="16"/>
                              </w:rPr>
                              <w:t>(name of boatyard)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280.5pt;margin-top:8.5pt;width:103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" filled="f" stroked="f" strokeweight=".5pt">
                <v:textbox>
                  <w:txbxContent>
                    <w:p w:rsidR="00374FE1" w:rsidRPr="00766D6B" w:rsidRDefault="00374FE1" w:rsidP="00766D6B">
                      <w:pPr>
                        <w:ind w:left="0" w:firstLine="0"/>
                        <w:rPr>
                          <w:sz w:val="16"/>
                        </w:rPr>
                      </w:pPr>
                      <w:r w:rsidRPr="00766D6B">
                        <w:rPr>
                          <w:sz w:val="16"/>
                        </w:rPr>
                        <w:t>(name of boatyard)</w:t>
                      </w:r>
                    </w:p>
                  </w:txbxContent>
                </v:textbox>
              </v:shape>
            </w:pict>
          </mc:Fallback>
        </mc:AlternateContent>
      </w:r>
      <w:r w:rsidR="001940FA">
        <w:t>I certify, in my capacity as _______________ of _________________, I believe to</w:t>
      </w:r>
      <w:r w:rsidR="005715B1">
        <w:t xml:space="preserve"> </w:t>
      </w:r>
      <w:r w:rsidR="001940FA">
        <w:t>the best</w:t>
      </w:r>
      <w:r w:rsidR="005715B1">
        <w:t xml:space="preserve"> </w:t>
      </w:r>
    </w:p>
    <w:p w:rsidR="00766D6B" w:rsidRDefault="00766D6B" w:rsidP="005715B1">
      <w:pPr>
        <w:ind w:right="209"/>
      </w:pPr>
    </w:p>
    <w:p w:rsidR="004B4DCE" w:rsidRDefault="005715B1" w:rsidP="005715B1">
      <w:pPr>
        <w:ind w:right="209"/>
      </w:pPr>
      <w:r>
        <w:t xml:space="preserve">Of my </w:t>
      </w:r>
      <w:r w:rsidR="001940FA">
        <w:t xml:space="preserve">knowledge, that all data and information </w:t>
      </w:r>
      <w:del w:id="0" w:author="adria lau" w:date="2018-01-03T21:00:00Z">
        <w:r w:rsidR="001940FA" w:rsidDel="00B12F41">
          <w:delText>submitted</w:delText>
        </w:r>
      </w:del>
      <w:del w:id="1" w:author="adria lau" w:date="2018-01-03T21:01:00Z">
        <w:r w:rsidR="001940FA" w:rsidDel="00B12F41">
          <w:delText xml:space="preserve"> in this</w:delText>
        </w:r>
      </w:del>
      <w:r w:rsidR="001940FA">
        <w:t xml:space="preserve"> </w:t>
      </w:r>
      <w:ins w:id="2" w:author="adria lau" w:date="2018-01-03T21:01:00Z">
        <w:r w:rsidR="00B12F41">
          <w:t xml:space="preserve">provided to the </w:t>
        </w:r>
      </w:ins>
      <w:r w:rsidR="001940FA">
        <w:t xml:space="preserve">Clean Boatyard certification checklist are truthful and accurate. </w:t>
      </w:r>
    </w:p>
    <w:p w:rsidR="004B4DCE" w:rsidRDefault="001940FA">
      <w:pPr>
        <w:spacing w:after="0" w:line="259" w:lineRule="auto"/>
        <w:ind w:left="360" w:firstLine="0"/>
      </w:pPr>
      <w:r>
        <w:t xml:space="preserve"> </w:t>
      </w:r>
    </w:p>
    <w:p w:rsidR="004B4DCE" w:rsidRDefault="001940FA">
      <w:pPr>
        <w:tabs>
          <w:tab w:val="center" w:pos="360"/>
          <w:tab w:val="center" w:pos="1080"/>
          <w:tab w:val="center" w:pos="1800"/>
          <w:tab w:val="center" w:pos="3602"/>
          <w:tab w:val="center" w:pos="6242"/>
        </w:tabs>
        <w:ind w:left="0" w:firstLine="0"/>
      </w:pPr>
      <w:r>
        <w:rPr>
          <w:rFonts w:ascii="Calibri" w:eastAsia="Calibri" w:hAnsi="Calibri" w:cs="Calibri"/>
          <w:sz w:val="22"/>
        </w:rPr>
        <w:tab/>
      </w:r>
      <w:r>
        <w:t xml:space="preserve"> </w:t>
      </w:r>
      <w:r>
        <w:tab/>
        <w:t xml:space="preserve"> </w:t>
      </w:r>
      <w:r>
        <w:tab/>
        <w:t xml:space="preserve"> </w:t>
      </w:r>
      <w:r>
        <w:tab/>
        <w:t xml:space="preserve">      _______________ </w:t>
      </w:r>
      <w:r>
        <w:tab/>
        <w:t xml:space="preserve">______________ </w:t>
      </w:r>
    </w:p>
    <w:p w:rsidR="004B4DCE" w:rsidRDefault="001940FA">
      <w:pPr>
        <w:tabs>
          <w:tab w:val="center" w:pos="360"/>
          <w:tab w:val="center" w:pos="3755"/>
          <w:tab w:val="center" w:pos="6237"/>
        </w:tabs>
        <w:spacing w:after="23" w:line="259" w:lineRule="auto"/>
        <w:ind w:left="0" w:firstLine="0"/>
      </w:pPr>
      <w:r>
        <w:rPr>
          <w:rFonts w:ascii="Calibri" w:eastAsia="Calibri" w:hAnsi="Calibri" w:cs="Calibri"/>
          <w:sz w:val="22"/>
        </w:rPr>
        <w:tab/>
      </w:r>
      <w:r>
        <w:t xml:space="preserve"> </w:t>
      </w:r>
      <w:r>
        <w:tab/>
      </w:r>
      <w:r>
        <w:rPr>
          <w:rFonts w:ascii="Times New Roman" w:eastAsia="Times New Roman" w:hAnsi="Times New Roman" w:cs="Times New Roman"/>
          <w:sz w:val="17"/>
        </w:rPr>
        <w:t xml:space="preserve">(Signature) </w:t>
      </w:r>
      <w:r>
        <w:rPr>
          <w:rFonts w:ascii="Times New Roman" w:eastAsia="Times New Roman" w:hAnsi="Times New Roman" w:cs="Times New Roman"/>
          <w:sz w:val="17"/>
        </w:rPr>
        <w:tab/>
        <w:t xml:space="preserve">(Date) </w:t>
      </w:r>
    </w:p>
    <w:p w:rsidR="004B4DCE" w:rsidRDefault="001940FA">
      <w:pPr>
        <w:spacing w:after="0" w:line="259" w:lineRule="auto"/>
        <w:ind w:left="360" w:firstLine="0"/>
      </w:pPr>
      <w:r>
        <w:t xml:space="preserve"> </w:t>
      </w:r>
    </w:p>
    <w:p w:rsidR="004B4DCE" w:rsidRDefault="001940FA">
      <w:pPr>
        <w:tabs>
          <w:tab w:val="center" w:pos="1862"/>
          <w:tab w:val="center" w:pos="3960"/>
          <w:tab w:val="center" w:pos="4680"/>
          <w:tab w:val="center" w:pos="5400"/>
          <w:tab w:val="center" w:pos="7472"/>
        </w:tabs>
        <w:ind w:left="0" w:firstLine="0"/>
      </w:pPr>
      <w:r>
        <w:rPr>
          <w:rFonts w:ascii="Calibri" w:eastAsia="Calibri" w:hAnsi="Calibri" w:cs="Calibri"/>
          <w:sz w:val="22"/>
        </w:rPr>
        <w:tab/>
      </w:r>
      <w:r>
        <w:t xml:space="preserve">CBF Staff_________________ </w:t>
      </w:r>
      <w:r>
        <w:tab/>
        <w:t xml:space="preserve"> </w:t>
      </w:r>
      <w:r>
        <w:tab/>
        <w:t xml:space="preserve"> </w:t>
      </w:r>
      <w:r>
        <w:tab/>
        <w:t xml:space="preserve"> </w:t>
      </w:r>
      <w:r>
        <w:tab/>
        <w:t xml:space="preserve">Site Visit Date___________ </w:t>
      </w:r>
    </w:p>
    <w:p w:rsidR="00766D6B" w:rsidRPr="00766D6B" w:rsidRDefault="00766D6B">
      <w:pPr>
        <w:tabs>
          <w:tab w:val="center" w:pos="1862"/>
          <w:tab w:val="center" w:pos="3960"/>
          <w:tab w:val="center" w:pos="4680"/>
          <w:tab w:val="center" w:pos="5400"/>
          <w:tab w:val="center" w:pos="7472"/>
        </w:tabs>
        <w:ind w:left="0" w:firstLine="0"/>
        <w:rPr>
          <w:sz w:val="28"/>
          <w:szCs w:val="28"/>
          <w:u w:val="single"/>
        </w:rPr>
      </w:pPr>
    </w:p>
    <w:p w:rsidR="00766D6B" w:rsidRDefault="00766D6B" w:rsidP="00766D6B">
      <w:pPr>
        <w:tabs>
          <w:tab w:val="center" w:pos="1862"/>
          <w:tab w:val="center" w:pos="3960"/>
          <w:tab w:val="center" w:pos="4680"/>
          <w:tab w:val="center" w:pos="5400"/>
          <w:tab w:val="center" w:pos="7472"/>
        </w:tabs>
        <w:ind w:left="0" w:firstLine="0"/>
        <w:jc w:val="center"/>
        <w:rPr>
          <w:b/>
          <w:sz w:val="28"/>
          <w:szCs w:val="28"/>
          <w:u w:val="single"/>
        </w:rPr>
      </w:pPr>
      <w:r w:rsidRPr="00766D6B">
        <w:rPr>
          <w:b/>
          <w:sz w:val="28"/>
          <w:szCs w:val="28"/>
          <w:u w:val="single"/>
        </w:rPr>
        <w:t>Clean Boatyard Program</w:t>
      </w:r>
    </w:p>
    <w:p w:rsidR="00766D6B" w:rsidRDefault="00766D6B" w:rsidP="00766D6B">
      <w:pPr>
        <w:tabs>
          <w:tab w:val="center" w:pos="1862"/>
          <w:tab w:val="center" w:pos="3960"/>
          <w:tab w:val="center" w:pos="4680"/>
          <w:tab w:val="center" w:pos="5400"/>
          <w:tab w:val="center" w:pos="7472"/>
        </w:tabs>
        <w:ind w:left="0" w:firstLine="0"/>
        <w:rPr>
          <w:sz w:val="24"/>
          <w:szCs w:val="24"/>
        </w:rPr>
      </w:pPr>
    </w:p>
    <w:p w:rsidR="00766D6B" w:rsidRDefault="00766D6B" w:rsidP="00766D6B">
      <w:pPr>
        <w:tabs>
          <w:tab w:val="center" w:pos="1862"/>
          <w:tab w:val="center" w:pos="3960"/>
          <w:tab w:val="center" w:pos="4680"/>
          <w:tab w:val="center" w:pos="5400"/>
          <w:tab w:val="center" w:pos="7472"/>
        </w:tabs>
        <w:ind w:left="0" w:firstLine="0"/>
        <w:rPr>
          <w:sz w:val="24"/>
          <w:szCs w:val="24"/>
        </w:rPr>
      </w:pPr>
      <w:r>
        <w:rPr>
          <w:sz w:val="24"/>
          <w:szCs w:val="24"/>
        </w:rPr>
        <w:t xml:space="preserve">(L) = Required by permit/law  </w:t>
      </w:r>
      <w:proofErr w:type="gramStart"/>
      <w:r>
        <w:rPr>
          <w:sz w:val="24"/>
          <w:szCs w:val="24"/>
        </w:rPr>
        <w:t xml:space="preserve">   (</w:t>
      </w:r>
      <w:proofErr w:type="gramEnd"/>
      <w:r>
        <w:rPr>
          <w:sz w:val="24"/>
          <w:szCs w:val="24"/>
        </w:rPr>
        <w:t>P) = Strongly suggested by Program    (O)= Optional</w:t>
      </w:r>
    </w:p>
    <w:p w:rsidR="00766D6B" w:rsidRDefault="00766D6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7369"/>
        <w:gridCol w:w="752"/>
        <w:gridCol w:w="630"/>
        <w:gridCol w:w="524"/>
        <w:gridCol w:w="617"/>
      </w:tblGrid>
      <w:tr w:rsidR="000F06EA" w:rsidTr="0098622D">
        <w:tc>
          <w:tcPr>
            <w:tcW w:w="9892" w:type="dxa"/>
            <w:gridSpan w:val="5"/>
          </w:tcPr>
          <w:p w:rsidR="000F06EA" w:rsidRPr="000F06EA" w:rsidRDefault="000F06EA" w:rsidP="000F06EA">
            <w:pPr>
              <w:tabs>
                <w:tab w:val="center" w:pos="1862"/>
                <w:tab w:val="left" w:pos="3700"/>
                <w:tab w:val="center" w:pos="3960"/>
                <w:tab w:val="center" w:pos="4680"/>
                <w:tab w:val="center" w:pos="5400"/>
                <w:tab w:val="center" w:pos="7472"/>
              </w:tabs>
              <w:ind w:left="0" w:firstLine="0"/>
              <w:jc w:val="center"/>
              <w:rPr>
                <w:b/>
                <w:sz w:val="24"/>
                <w:szCs w:val="24"/>
                <w:u w:val="single"/>
              </w:rPr>
            </w:pPr>
            <w:r w:rsidRPr="00E32CA5">
              <w:rPr>
                <w:b/>
                <w:sz w:val="32"/>
                <w:szCs w:val="24"/>
                <w:u w:val="single"/>
              </w:rPr>
              <w:t>Discharge limitations—Pressure-Wash Water</w:t>
            </w:r>
          </w:p>
        </w:tc>
      </w:tr>
      <w:tr w:rsidR="00766D6B" w:rsidTr="00766D6B">
        <w:tc>
          <w:tcPr>
            <w:tcW w:w="7370" w:type="dxa"/>
          </w:tcPr>
          <w:p w:rsidR="00766D6B" w:rsidRPr="000F06EA" w:rsidRDefault="00766D6B" w:rsidP="00766D6B">
            <w:pPr>
              <w:tabs>
                <w:tab w:val="center" w:pos="1862"/>
                <w:tab w:val="center" w:pos="3960"/>
                <w:tab w:val="center" w:pos="4680"/>
                <w:tab w:val="center" w:pos="5400"/>
                <w:tab w:val="center" w:pos="7472"/>
              </w:tabs>
              <w:ind w:left="0" w:firstLine="0"/>
              <w:rPr>
                <w:b/>
                <w:sz w:val="24"/>
                <w:szCs w:val="24"/>
              </w:rPr>
            </w:pPr>
            <w:r w:rsidRPr="000F06EA">
              <w:rPr>
                <w:b/>
                <w:sz w:val="24"/>
                <w:szCs w:val="24"/>
              </w:rPr>
              <w:t>Condition</w:t>
            </w:r>
          </w:p>
        </w:tc>
        <w:tc>
          <w:tcPr>
            <w:tcW w:w="752" w:type="dxa"/>
          </w:tcPr>
          <w:p w:rsidR="00766D6B" w:rsidRPr="000F06EA" w:rsidRDefault="00766D6B" w:rsidP="00766D6B">
            <w:pPr>
              <w:tabs>
                <w:tab w:val="center" w:pos="1862"/>
                <w:tab w:val="center" w:pos="3960"/>
                <w:tab w:val="center" w:pos="4680"/>
                <w:tab w:val="center" w:pos="5400"/>
                <w:tab w:val="center" w:pos="7472"/>
              </w:tabs>
              <w:ind w:left="0" w:firstLine="0"/>
              <w:rPr>
                <w:b/>
                <w:sz w:val="24"/>
                <w:szCs w:val="24"/>
              </w:rPr>
            </w:pPr>
            <w:r w:rsidRPr="000F06EA">
              <w:rPr>
                <w:b/>
                <w:sz w:val="24"/>
                <w:szCs w:val="24"/>
              </w:rPr>
              <w:t>Type</w:t>
            </w:r>
          </w:p>
        </w:tc>
        <w:tc>
          <w:tcPr>
            <w:tcW w:w="630" w:type="dxa"/>
          </w:tcPr>
          <w:p w:rsidR="00766D6B" w:rsidRPr="000F06EA" w:rsidRDefault="00766D6B" w:rsidP="00766D6B">
            <w:pPr>
              <w:tabs>
                <w:tab w:val="center" w:pos="1862"/>
                <w:tab w:val="center" w:pos="3960"/>
                <w:tab w:val="center" w:pos="4680"/>
                <w:tab w:val="center" w:pos="5400"/>
                <w:tab w:val="center" w:pos="7472"/>
              </w:tabs>
              <w:ind w:left="0" w:firstLine="0"/>
              <w:rPr>
                <w:b/>
                <w:sz w:val="24"/>
                <w:szCs w:val="24"/>
              </w:rPr>
            </w:pPr>
            <w:r w:rsidRPr="000F06EA">
              <w:rPr>
                <w:b/>
                <w:sz w:val="24"/>
                <w:szCs w:val="24"/>
              </w:rPr>
              <w:t>Yes</w:t>
            </w:r>
          </w:p>
        </w:tc>
        <w:tc>
          <w:tcPr>
            <w:tcW w:w="523" w:type="dxa"/>
          </w:tcPr>
          <w:p w:rsidR="00766D6B" w:rsidRPr="000F06EA" w:rsidRDefault="00766D6B" w:rsidP="00766D6B">
            <w:pPr>
              <w:tabs>
                <w:tab w:val="center" w:pos="1862"/>
                <w:tab w:val="center" w:pos="3960"/>
                <w:tab w:val="center" w:pos="4680"/>
                <w:tab w:val="center" w:pos="5400"/>
                <w:tab w:val="center" w:pos="7472"/>
              </w:tabs>
              <w:ind w:left="0" w:firstLine="0"/>
              <w:rPr>
                <w:b/>
                <w:sz w:val="24"/>
                <w:szCs w:val="24"/>
              </w:rPr>
            </w:pPr>
            <w:r w:rsidRPr="000F06EA">
              <w:rPr>
                <w:b/>
                <w:sz w:val="24"/>
                <w:szCs w:val="24"/>
              </w:rPr>
              <w:t>No</w:t>
            </w:r>
          </w:p>
        </w:tc>
        <w:tc>
          <w:tcPr>
            <w:tcW w:w="617" w:type="dxa"/>
          </w:tcPr>
          <w:p w:rsidR="00766D6B" w:rsidRPr="000F06EA" w:rsidRDefault="00766D6B" w:rsidP="00766D6B">
            <w:pPr>
              <w:tabs>
                <w:tab w:val="center" w:pos="1862"/>
                <w:tab w:val="center" w:pos="3960"/>
                <w:tab w:val="center" w:pos="4680"/>
                <w:tab w:val="center" w:pos="5400"/>
                <w:tab w:val="center" w:pos="7472"/>
              </w:tabs>
              <w:ind w:left="0" w:firstLine="0"/>
              <w:rPr>
                <w:b/>
                <w:sz w:val="24"/>
                <w:szCs w:val="24"/>
              </w:rPr>
            </w:pPr>
            <w:r w:rsidRPr="000F06EA">
              <w:rPr>
                <w:b/>
                <w:sz w:val="24"/>
                <w:szCs w:val="24"/>
              </w:rPr>
              <w:t>N/A</w:t>
            </w:r>
          </w:p>
        </w:tc>
      </w:tr>
      <w:tr w:rsidR="00766D6B" w:rsidTr="00766D6B">
        <w:tc>
          <w:tcPr>
            <w:tcW w:w="7370" w:type="dxa"/>
          </w:tcPr>
          <w:p w:rsidR="00766D6B" w:rsidRPr="00961852" w:rsidRDefault="00EE533A" w:rsidP="00961852">
            <w:pPr>
              <w:pStyle w:val="ListParagraph"/>
              <w:numPr>
                <w:ilvl w:val="0"/>
                <w:numId w:val="13"/>
              </w:numPr>
              <w:tabs>
                <w:tab w:val="center" w:pos="1862"/>
                <w:tab w:val="center" w:pos="3960"/>
                <w:tab w:val="center" w:pos="4680"/>
                <w:tab w:val="center" w:pos="5400"/>
                <w:tab w:val="center" w:pos="7472"/>
              </w:tabs>
              <w:rPr>
                <w:sz w:val="24"/>
                <w:szCs w:val="24"/>
              </w:rPr>
            </w:pPr>
            <w:r w:rsidRPr="00961852">
              <w:rPr>
                <w:sz w:val="24"/>
                <w:szCs w:val="24"/>
              </w:rPr>
              <w:t xml:space="preserve">Does facility pressure-wash boats? </w:t>
            </w:r>
          </w:p>
          <w:p w:rsidR="00EE533A" w:rsidRDefault="00EE533A" w:rsidP="00766D6B">
            <w:pPr>
              <w:tabs>
                <w:tab w:val="center" w:pos="1862"/>
                <w:tab w:val="center" w:pos="3960"/>
                <w:tab w:val="center" w:pos="4680"/>
                <w:tab w:val="center" w:pos="5400"/>
                <w:tab w:val="center" w:pos="7472"/>
              </w:tabs>
              <w:ind w:left="0" w:firstLine="0"/>
              <w:rPr>
                <w:sz w:val="24"/>
                <w:szCs w:val="24"/>
              </w:rPr>
            </w:pPr>
            <w:r>
              <w:rPr>
                <w:sz w:val="24"/>
                <w:szCs w:val="24"/>
              </w:rPr>
              <w:t xml:space="preserve">If no, please explain here and skip to </w:t>
            </w:r>
            <w:proofErr w:type="spellStart"/>
            <w:r>
              <w:rPr>
                <w:sz w:val="24"/>
                <w:szCs w:val="24"/>
              </w:rPr>
              <w:t>stormwater</w:t>
            </w:r>
            <w:proofErr w:type="spellEnd"/>
            <w:r>
              <w:rPr>
                <w:sz w:val="24"/>
                <w:szCs w:val="24"/>
              </w:rPr>
              <w:t xml:space="preserve"> section</w:t>
            </w:r>
            <w:r w:rsidR="00B525D5">
              <w:rPr>
                <w:sz w:val="24"/>
                <w:szCs w:val="24"/>
              </w:rPr>
              <w:t>:</w:t>
            </w:r>
          </w:p>
          <w:p w:rsidR="00EE533A" w:rsidRDefault="00EE533A" w:rsidP="00766D6B">
            <w:pPr>
              <w:tabs>
                <w:tab w:val="center" w:pos="1862"/>
                <w:tab w:val="center" w:pos="3960"/>
                <w:tab w:val="center" w:pos="4680"/>
                <w:tab w:val="center" w:pos="5400"/>
                <w:tab w:val="center" w:pos="7472"/>
              </w:tabs>
              <w:ind w:left="0" w:firstLine="0"/>
              <w:rPr>
                <w:sz w:val="24"/>
                <w:szCs w:val="24"/>
              </w:rPr>
            </w:pPr>
          </w:p>
          <w:p w:rsidR="00EE533A" w:rsidRDefault="00EE533A" w:rsidP="00766D6B">
            <w:pPr>
              <w:tabs>
                <w:tab w:val="center" w:pos="1862"/>
                <w:tab w:val="center" w:pos="3960"/>
                <w:tab w:val="center" w:pos="4680"/>
                <w:tab w:val="center" w:pos="5400"/>
                <w:tab w:val="center" w:pos="7472"/>
              </w:tabs>
              <w:ind w:left="0" w:firstLine="0"/>
              <w:rPr>
                <w:sz w:val="24"/>
                <w:szCs w:val="24"/>
              </w:rPr>
            </w:pPr>
          </w:p>
        </w:tc>
        <w:tc>
          <w:tcPr>
            <w:tcW w:w="752" w:type="dxa"/>
          </w:tcPr>
          <w:p w:rsidR="00766D6B" w:rsidRDefault="00EE533A"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766D6B" w:rsidRDefault="00766D6B" w:rsidP="00766D6B">
            <w:pPr>
              <w:tabs>
                <w:tab w:val="center" w:pos="1862"/>
                <w:tab w:val="center" w:pos="3960"/>
                <w:tab w:val="center" w:pos="4680"/>
                <w:tab w:val="center" w:pos="5400"/>
                <w:tab w:val="center" w:pos="7472"/>
              </w:tabs>
              <w:ind w:left="0" w:firstLine="0"/>
              <w:rPr>
                <w:sz w:val="24"/>
                <w:szCs w:val="24"/>
              </w:rPr>
            </w:pPr>
          </w:p>
        </w:tc>
        <w:tc>
          <w:tcPr>
            <w:tcW w:w="523" w:type="dxa"/>
          </w:tcPr>
          <w:p w:rsidR="00766D6B" w:rsidRDefault="00766D6B" w:rsidP="00766D6B">
            <w:pPr>
              <w:tabs>
                <w:tab w:val="center" w:pos="1862"/>
                <w:tab w:val="center" w:pos="3960"/>
                <w:tab w:val="center" w:pos="4680"/>
                <w:tab w:val="center" w:pos="5400"/>
                <w:tab w:val="center" w:pos="7472"/>
              </w:tabs>
              <w:ind w:left="0" w:firstLine="0"/>
              <w:rPr>
                <w:sz w:val="24"/>
                <w:szCs w:val="24"/>
              </w:rPr>
            </w:pPr>
          </w:p>
        </w:tc>
        <w:tc>
          <w:tcPr>
            <w:tcW w:w="617" w:type="dxa"/>
          </w:tcPr>
          <w:p w:rsidR="00766D6B" w:rsidRDefault="00766D6B" w:rsidP="00766D6B">
            <w:pPr>
              <w:tabs>
                <w:tab w:val="center" w:pos="1862"/>
                <w:tab w:val="center" w:pos="3960"/>
                <w:tab w:val="center" w:pos="4680"/>
                <w:tab w:val="center" w:pos="5400"/>
                <w:tab w:val="center" w:pos="7472"/>
              </w:tabs>
              <w:ind w:left="0" w:firstLine="0"/>
              <w:rPr>
                <w:sz w:val="24"/>
                <w:szCs w:val="24"/>
              </w:rPr>
            </w:pPr>
          </w:p>
        </w:tc>
      </w:tr>
      <w:tr w:rsidR="00766D6B" w:rsidTr="00766D6B">
        <w:tc>
          <w:tcPr>
            <w:tcW w:w="7370" w:type="dxa"/>
          </w:tcPr>
          <w:p w:rsidR="00961852" w:rsidRDefault="00961852" w:rsidP="00B525D5">
            <w:pPr>
              <w:pStyle w:val="ListParagraph"/>
              <w:numPr>
                <w:ilvl w:val="0"/>
                <w:numId w:val="13"/>
              </w:numPr>
              <w:spacing w:after="66"/>
              <w:ind w:right="209"/>
            </w:pPr>
            <w:r>
              <w:t>Pressure-wash wastewater prevented from entering waters of the state (</w:t>
            </w:r>
            <w:proofErr w:type="spellStart"/>
            <w:r>
              <w:t>ie</w:t>
            </w:r>
            <w:proofErr w:type="spellEnd"/>
            <w:r>
              <w:t>. by use of berms and/or sloped pads)</w:t>
            </w:r>
            <w:r w:rsidRPr="00B525D5">
              <w:rPr>
                <w:sz w:val="24"/>
              </w:rPr>
              <w:t xml:space="preserve"> </w:t>
            </w:r>
          </w:p>
          <w:p w:rsidR="00766D6B" w:rsidRDefault="00961852" w:rsidP="00961852">
            <w:pPr>
              <w:tabs>
                <w:tab w:val="center" w:pos="1862"/>
                <w:tab w:val="center" w:pos="3960"/>
                <w:tab w:val="center" w:pos="4680"/>
                <w:tab w:val="center" w:pos="5400"/>
                <w:tab w:val="center" w:pos="7472"/>
              </w:tabs>
              <w:ind w:left="0" w:firstLine="0"/>
            </w:pPr>
            <w:r>
              <w:rPr>
                <w:rFonts w:ascii="Calibri" w:eastAsia="Calibri" w:hAnsi="Calibri" w:cs="Calibri"/>
                <w:sz w:val="22"/>
              </w:rPr>
              <w:tab/>
            </w:r>
            <w:r>
              <w:t>If N/A, explain:</w:t>
            </w:r>
          </w:p>
          <w:p w:rsidR="00961852" w:rsidRDefault="00961852" w:rsidP="00961852">
            <w:pPr>
              <w:tabs>
                <w:tab w:val="center" w:pos="1862"/>
                <w:tab w:val="center" w:pos="3960"/>
                <w:tab w:val="center" w:pos="4680"/>
                <w:tab w:val="center" w:pos="5400"/>
                <w:tab w:val="center" w:pos="7472"/>
              </w:tabs>
              <w:ind w:left="0" w:firstLine="0"/>
            </w:pPr>
          </w:p>
          <w:p w:rsidR="00961852" w:rsidRDefault="00961852" w:rsidP="00961852">
            <w:pPr>
              <w:tabs>
                <w:tab w:val="center" w:pos="1862"/>
                <w:tab w:val="center" w:pos="3960"/>
                <w:tab w:val="center" w:pos="4680"/>
                <w:tab w:val="center" w:pos="5400"/>
                <w:tab w:val="center" w:pos="7472"/>
              </w:tabs>
              <w:ind w:left="0" w:firstLine="0"/>
              <w:rPr>
                <w:sz w:val="24"/>
                <w:szCs w:val="24"/>
              </w:rPr>
            </w:pPr>
          </w:p>
          <w:p w:rsidR="00961852" w:rsidRDefault="00961852" w:rsidP="00961852">
            <w:pPr>
              <w:tabs>
                <w:tab w:val="center" w:pos="1862"/>
                <w:tab w:val="center" w:pos="3960"/>
                <w:tab w:val="center" w:pos="4680"/>
                <w:tab w:val="center" w:pos="5400"/>
                <w:tab w:val="center" w:pos="7472"/>
              </w:tabs>
              <w:ind w:left="0" w:firstLine="0"/>
              <w:rPr>
                <w:sz w:val="24"/>
                <w:szCs w:val="24"/>
              </w:rPr>
            </w:pPr>
          </w:p>
        </w:tc>
        <w:tc>
          <w:tcPr>
            <w:tcW w:w="752" w:type="dxa"/>
          </w:tcPr>
          <w:p w:rsidR="00766D6B" w:rsidRDefault="00961852"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766D6B" w:rsidRDefault="00766D6B" w:rsidP="00766D6B">
            <w:pPr>
              <w:tabs>
                <w:tab w:val="center" w:pos="1862"/>
                <w:tab w:val="center" w:pos="3960"/>
                <w:tab w:val="center" w:pos="4680"/>
                <w:tab w:val="center" w:pos="5400"/>
                <w:tab w:val="center" w:pos="7472"/>
              </w:tabs>
              <w:ind w:left="0" w:firstLine="0"/>
              <w:rPr>
                <w:sz w:val="24"/>
                <w:szCs w:val="24"/>
              </w:rPr>
            </w:pPr>
          </w:p>
        </w:tc>
        <w:tc>
          <w:tcPr>
            <w:tcW w:w="523" w:type="dxa"/>
          </w:tcPr>
          <w:p w:rsidR="00766D6B" w:rsidRDefault="00766D6B" w:rsidP="00766D6B">
            <w:pPr>
              <w:tabs>
                <w:tab w:val="center" w:pos="1862"/>
                <w:tab w:val="center" w:pos="3960"/>
                <w:tab w:val="center" w:pos="4680"/>
                <w:tab w:val="center" w:pos="5400"/>
                <w:tab w:val="center" w:pos="7472"/>
              </w:tabs>
              <w:ind w:left="0" w:firstLine="0"/>
              <w:rPr>
                <w:sz w:val="24"/>
                <w:szCs w:val="24"/>
              </w:rPr>
            </w:pPr>
          </w:p>
        </w:tc>
        <w:tc>
          <w:tcPr>
            <w:tcW w:w="617" w:type="dxa"/>
          </w:tcPr>
          <w:p w:rsidR="00766D6B" w:rsidRDefault="00766D6B"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B525D5" w:rsidP="00B525D5">
            <w:pPr>
              <w:spacing w:after="66"/>
              <w:ind w:right="209"/>
            </w:pPr>
            <w:r>
              <w:t xml:space="preserve">3. Pressure-Wash wastewater discharged to a Non-Delegated Publicly </w:t>
            </w:r>
            <w:proofErr w:type="gramStart"/>
            <w:r>
              <w:t>owned</w:t>
            </w:r>
            <w:proofErr w:type="gramEnd"/>
            <w:r>
              <w:t xml:space="preserve"> Treatment Works (POTW). </w:t>
            </w:r>
          </w:p>
          <w:p w:rsidR="00B525D5" w:rsidRPr="00B525D5" w:rsidRDefault="00B525D5" w:rsidP="00B525D5">
            <w:pPr>
              <w:spacing w:after="66"/>
              <w:ind w:left="0" w:right="209" w:firstLine="0"/>
              <w:rPr>
                <w:b/>
              </w:rPr>
            </w:pPr>
            <w:r w:rsidRPr="00B525D5">
              <w:rPr>
                <w:b/>
              </w:rPr>
              <w:t xml:space="preserve">                If </w:t>
            </w:r>
            <w:r>
              <w:rPr>
                <w:b/>
              </w:rPr>
              <w:t>YES</w:t>
            </w:r>
            <w:r w:rsidRPr="00B525D5">
              <w:rPr>
                <w:b/>
              </w:rPr>
              <w:t xml:space="preserve"> see </w:t>
            </w:r>
            <w:r>
              <w:rPr>
                <w:b/>
              </w:rPr>
              <w:t>3</w:t>
            </w:r>
            <w:r w:rsidRPr="00B525D5">
              <w:rPr>
                <w:b/>
              </w:rPr>
              <w:t>A</w:t>
            </w:r>
            <w:r>
              <w:rPr>
                <w:b/>
              </w:rPr>
              <w:t>, if NO see 4</w:t>
            </w:r>
            <w:r w:rsidR="00DE70B6">
              <w:rPr>
                <w:b/>
              </w:rPr>
              <w:t xml:space="preserve"> or 5.</w:t>
            </w:r>
          </w:p>
        </w:tc>
        <w:tc>
          <w:tcPr>
            <w:tcW w:w="752" w:type="dxa"/>
          </w:tcPr>
          <w:p w:rsidR="00961852" w:rsidRDefault="00B525D5"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B525D5" w:rsidP="00B525D5">
            <w:pPr>
              <w:spacing w:after="66"/>
              <w:ind w:right="209"/>
            </w:pPr>
            <w:r>
              <w:t>3A. Sampling conducted and sent to Ecology according to permit schedule</w:t>
            </w:r>
          </w:p>
        </w:tc>
        <w:tc>
          <w:tcPr>
            <w:tcW w:w="752" w:type="dxa"/>
          </w:tcPr>
          <w:p w:rsidR="00961852" w:rsidRDefault="00B525D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B525D5" w:rsidRDefault="00B525D5" w:rsidP="00B525D5">
            <w:pPr>
              <w:spacing w:after="5" w:line="254" w:lineRule="auto"/>
              <w:ind w:right="314"/>
            </w:pPr>
            <w:r>
              <w:t>3B. Parameter levels within limitations specified in S</w:t>
            </w:r>
            <w:proofErr w:type="gramStart"/>
            <w:r>
              <w:t>2.A.</w:t>
            </w:r>
            <w:proofErr w:type="gramEnd"/>
            <w:r>
              <w:t>2 of permit</w:t>
            </w:r>
          </w:p>
          <w:p w:rsidR="00DE70B6" w:rsidRDefault="00DE70B6" w:rsidP="00B525D5">
            <w:pPr>
              <w:spacing w:after="5" w:line="254" w:lineRule="auto"/>
              <w:ind w:right="314"/>
            </w:pPr>
          </w:p>
          <w:tbl>
            <w:tblPr>
              <w:tblStyle w:val="TableGrid0"/>
              <w:tblW w:w="0" w:type="auto"/>
              <w:tblInd w:w="370" w:type="dxa"/>
              <w:tblLook w:val="04A0" w:firstRow="1" w:lastRow="0" w:firstColumn="1" w:lastColumn="0" w:noHBand="0" w:noVBand="1"/>
            </w:tblPr>
            <w:tblGrid>
              <w:gridCol w:w="2346"/>
              <w:gridCol w:w="1042"/>
              <w:gridCol w:w="927"/>
              <w:gridCol w:w="825"/>
              <w:gridCol w:w="914"/>
            </w:tblGrid>
            <w:tr w:rsidR="00DE70B6" w:rsidTr="00DE70B6">
              <w:tc>
                <w:tcPr>
                  <w:tcW w:w="2346" w:type="dxa"/>
                </w:tcPr>
                <w:p w:rsidR="00DE70B6" w:rsidRDefault="00DE70B6" w:rsidP="00B525D5">
                  <w:pPr>
                    <w:spacing w:after="5" w:line="254" w:lineRule="auto"/>
                    <w:ind w:left="0" w:right="314" w:firstLine="0"/>
                  </w:pPr>
                </w:p>
              </w:tc>
              <w:tc>
                <w:tcPr>
                  <w:tcW w:w="1042" w:type="dxa"/>
                </w:tcPr>
                <w:p w:rsidR="00DE70B6" w:rsidRDefault="00DE70B6" w:rsidP="00B525D5">
                  <w:pPr>
                    <w:spacing w:after="5" w:line="254" w:lineRule="auto"/>
                    <w:ind w:left="0" w:right="314" w:firstLine="0"/>
                  </w:pPr>
                  <w:r>
                    <w:t>Type</w:t>
                  </w:r>
                </w:p>
              </w:tc>
              <w:tc>
                <w:tcPr>
                  <w:tcW w:w="927" w:type="dxa"/>
                </w:tcPr>
                <w:p w:rsidR="00DE70B6" w:rsidRDefault="00DE70B6" w:rsidP="00B525D5">
                  <w:pPr>
                    <w:spacing w:after="5" w:line="254" w:lineRule="auto"/>
                    <w:ind w:left="0" w:right="314" w:firstLine="0"/>
                  </w:pPr>
                  <w:r>
                    <w:t>Yes</w:t>
                  </w:r>
                </w:p>
              </w:tc>
              <w:tc>
                <w:tcPr>
                  <w:tcW w:w="825" w:type="dxa"/>
                </w:tcPr>
                <w:p w:rsidR="00DE70B6" w:rsidRDefault="00DE70B6" w:rsidP="00B525D5">
                  <w:pPr>
                    <w:spacing w:after="5" w:line="254" w:lineRule="auto"/>
                    <w:ind w:left="0" w:right="314" w:firstLine="0"/>
                  </w:pPr>
                  <w:r>
                    <w:t>No</w:t>
                  </w:r>
                </w:p>
              </w:tc>
              <w:tc>
                <w:tcPr>
                  <w:tcW w:w="914" w:type="dxa"/>
                </w:tcPr>
                <w:p w:rsidR="00DE70B6" w:rsidRDefault="00DE70B6" w:rsidP="00B525D5">
                  <w:pPr>
                    <w:spacing w:after="5" w:line="254" w:lineRule="auto"/>
                    <w:ind w:left="0" w:right="314" w:firstLine="0"/>
                  </w:pPr>
                  <w:r>
                    <w:t>N/A</w:t>
                  </w:r>
                </w:p>
              </w:tc>
            </w:tr>
            <w:tr w:rsidR="00DE70B6" w:rsidTr="00DE70B6">
              <w:tc>
                <w:tcPr>
                  <w:tcW w:w="2346" w:type="dxa"/>
                </w:tcPr>
                <w:p w:rsidR="00DE70B6" w:rsidRDefault="00DE70B6" w:rsidP="00B525D5">
                  <w:pPr>
                    <w:spacing w:after="5" w:line="254" w:lineRule="auto"/>
                    <w:ind w:left="0" w:right="314" w:firstLine="0"/>
                  </w:pPr>
                  <w:r>
                    <w:t>Copper (2.4 mg/L)</w:t>
                  </w:r>
                </w:p>
              </w:tc>
              <w:tc>
                <w:tcPr>
                  <w:tcW w:w="1042" w:type="dxa"/>
                </w:tcPr>
                <w:p w:rsidR="00DE70B6" w:rsidRDefault="00DE70B6" w:rsidP="00B525D5">
                  <w:pPr>
                    <w:spacing w:after="5" w:line="254" w:lineRule="auto"/>
                    <w:ind w:left="0" w:right="314" w:firstLine="0"/>
                  </w:pPr>
                  <w:r>
                    <w:t>L</w:t>
                  </w:r>
                </w:p>
              </w:tc>
              <w:tc>
                <w:tcPr>
                  <w:tcW w:w="927" w:type="dxa"/>
                </w:tcPr>
                <w:p w:rsidR="00DE70B6" w:rsidRDefault="00DE70B6" w:rsidP="00B525D5">
                  <w:pPr>
                    <w:spacing w:after="5" w:line="254" w:lineRule="auto"/>
                    <w:ind w:left="0" w:right="314" w:firstLine="0"/>
                  </w:pPr>
                </w:p>
              </w:tc>
              <w:tc>
                <w:tcPr>
                  <w:tcW w:w="825" w:type="dxa"/>
                </w:tcPr>
                <w:p w:rsidR="00DE70B6" w:rsidRDefault="00DE70B6" w:rsidP="00B525D5">
                  <w:pPr>
                    <w:spacing w:after="5" w:line="254" w:lineRule="auto"/>
                    <w:ind w:left="0" w:right="314" w:firstLine="0"/>
                  </w:pPr>
                </w:p>
              </w:tc>
              <w:tc>
                <w:tcPr>
                  <w:tcW w:w="914" w:type="dxa"/>
                </w:tcPr>
                <w:p w:rsidR="00DE70B6" w:rsidRDefault="00DE70B6" w:rsidP="00B525D5">
                  <w:pPr>
                    <w:spacing w:after="5" w:line="254" w:lineRule="auto"/>
                    <w:ind w:left="0" w:right="314" w:firstLine="0"/>
                  </w:pPr>
                </w:p>
              </w:tc>
            </w:tr>
            <w:tr w:rsidR="00DE70B6" w:rsidTr="00DE70B6">
              <w:tc>
                <w:tcPr>
                  <w:tcW w:w="2346" w:type="dxa"/>
                </w:tcPr>
                <w:p w:rsidR="00DE70B6" w:rsidRDefault="00DE70B6" w:rsidP="00B525D5">
                  <w:pPr>
                    <w:spacing w:after="5" w:line="254" w:lineRule="auto"/>
                    <w:ind w:left="0" w:right="314" w:firstLine="0"/>
                  </w:pPr>
                  <w:r>
                    <w:t>Zinc (3.3 mg/L)</w:t>
                  </w:r>
                </w:p>
              </w:tc>
              <w:tc>
                <w:tcPr>
                  <w:tcW w:w="1042" w:type="dxa"/>
                </w:tcPr>
                <w:p w:rsidR="00DE70B6" w:rsidRDefault="00DE70B6" w:rsidP="00B525D5">
                  <w:pPr>
                    <w:spacing w:after="5" w:line="254" w:lineRule="auto"/>
                    <w:ind w:left="0" w:right="314" w:firstLine="0"/>
                  </w:pPr>
                  <w:r>
                    <w:t>L</w:t>
                  </w:r>
                </w:p>
              </w:tc>
              <w:tc>
                <w:tcPr>
                  <w:tcW w:w="927" w:type="dxa"/>
                </w:tcPr>
                <w:p w:rsidR="00DE70B6" w:rsidRDefault="00DE70B6" w:rsidP="00B525D5">
                  <w:pPr>
                    <w:spacing w:after="5" w:line="254" w:lineRule="auto"/>
                    <w:ind w:left="0" w:right="314" w:firstLine="0"/>
                  </w:pPr>
                </w:p>
              </w:tc>
              <w:tc>
                <w:tcPr>
                  <w:tcW w:w="825" w:type="dxa"/>
                </w:tcPr>
                <w:p w:rsidR="00DE70B6" w:rsidRDefault="00DE70B6" w:rsidP="00B525D5">
                  <w:pPr>
                    <w:spacing w:after="5" w:line="254" w:lineRule="auto"/>
                    <w:ind w:left="0" w:right="314" w:firstLine="0"/>
                  </w:pPr>
                </w:p>
              </w:tc>
              <w:tc>
                <w:tcPr>
                  <w:tcW w:w="914" w:type="dxa"/>
                </w:tcPr>
                <w:p w:rsidR="00DE70B6" w:rsidRDefault="00DE70B6" w:rsidP="00B525D5">
                  <w:pPr>
                    <w:spacing w:after="5" w:line="254" w:lineRule="auto"/>
                    <w:ind w:left="0" w:right="314" w:firstLine="0"/>
                  </w:pPr>
                </w:p>
              </w:tc>
            </w:tr>
            <w:tr w:rsidR="00DE70B6" w:rsidTr="00DE70B6">
              <w:tc>
                <w:tcPr>
                  <w:tcW w:w="2346" w:type="dxa"/>
                </w:tcPr>
                <w:p w:rsidR="00DE70B6" w:rsidRDefault="00DE70B6" w:rsidP="00B525D5">
                  <w:pPr>
                    <w:spacing w:after="5" w:line="254" w:lineRule="auto"/>
                    <w:ind w:left="0" w:right="314" w:firstLine="0"/>
                  </w:pPr>
                  <w:r>
                    <w:t>Lead (1.2 mg/L)</w:t>
                  </w:r>
                </w:p>
              </w:tc>
              <w:tc>
                <w:tcPr>
                  <w:tcW w:w="1042" w:type="dxa"/>
                </w:tcPr>
                <w:p w:rsidR="00DE70B6" w:rsidRDefault="00DE70B6" w:rsidP="00B525D5">
                  <w:pPr>
                    <w:spacing w:after="5" w:line="254" w:lineRule="auto"/>
                    <w:ind w:left="0" w:right="314" w:firstLine="0"/>
                  </w:pPr>
                  <w:r>
                    <w:t>L</w:t>
                  </w:r>
                </w:p>
              </w:tc>
              <w:tc>
                <w:tcPr>
                  <w:tcW w:w="927" w:type="dxa"/>
                </w:tcPr>
                <w:p w:rsidR="00DE70B6" w:rsidRDefault="00DE70B6" w:rsidP="00B525D5">
                  <w:pPr>
                    <w:spacing w:after="5" w:line="254" w:lineRule="auto"/>
                    <w:ind w:left="0" w:right="314" w:firstLine="0"/>
                  </w:pPr>
                </w:p>
              </w:tc>
              <w:tc>
                <w:tcPr>
                  <w:tcW w:w="825" w:type="dxa"/>
                </w:tcPr>
                <w:p w:rsidR="00DE70B6" w:rsidRDefault="00DE70B6" w:rsidP="00B525D5">
                  <w:pPr>
                    <w:spacing w:after="5" w:line="254" w:lineRule="auto"/>
                    <w:ind w:left="0" w:right="314" w:firstLine="0"/>
                  </w:pPr>
                </w:p>
              </w:tc>
              <w:tc>
                <w:tcPr>
                  <w:tcW w:w="914" w:type="dxa"/>
                </w:tcPr>
                <w:p w:rsidR="00DE70B6" w:rsidRDefault="00DE70B6" w:rsidP="00B525D5">
                  <w:pPr>
                    <w:spacing w:after="5" w:line="254" w:lineRule="auto"/>
                    <w:ind w:left="0" w:right="314" w:firstLine="0"/>
                  </w:pPr>
                </w:p>
              </w:tc>
            </w:tr>
            <w:tr w:rsidR="00DE70B6" w:rsidTr="00DE70B6">
              <w:tc>
                <w:tcPr>
                  <w:tcW w:w="2346" w:type="dxa"/>
                </w:tcPr>
                <w:p w:rsidR="00DE70B6" w:rsidRDefault="00DE70B6" w:rsidP="00B525D5">
                  <w:pPr>
                    <w:spacing w:after="5" w:line="254" w:lineRule="auto"/>
                    <w:ind w:left="0" w:right="314" w:firstLine="0"/>
                  </w:pPr>
                  <w:r>
                    <w:t>pH (5-11)</w:t>
                  </w:r>
                </w:p>
              </w:tc>
              <w:tc>
                <w:tcPr>
                  <w:tcW w:w="1042" w:type="dxa"/>
                </w:tcPr>
                <w:p w:rsidR="00DE70B6" w:rsidRDefault="00DE70B6" w:rsidP="00B525D5">
                  <w:pPr>
                    <w:spacing w:after="5" w:line="254" w:lineRule="auto"/>
                    <w:ind w:left="0" w:right="314" w:firstLine="0"/>
                  </w:pPr>
                  <w:r>
                    <w:t>L</w:t>
                  </w:r>
                </w:p>
              </w:tc>
              <w:tc>
                <w:tcPr>
                  <w:tcW w:w="927" w:type="dxa"/>
                </w:tcPr>
                <w:p w:rsidR="00DE70B6" w:rsidRDefault="00DE70B6" w:rsidP="00B525D5">
                  <w:pPr>
                    <w:spacing w:after="5" w:line="254" w:lineRule="auto"/>
                    <w:ind w:left="0" w:right="314" w:firstLine="0"/>
                  </w:pPr>
                </w:p>
              </w:tc>
              <w:tc>
                <w:tcPr>
                  <w:tcW w:w="825" w:type="dxa"/>
                </w:tcPr>
                <w:p w:rsidR="00DE70B6" w:rsidRDefault="00DE70B6" w:rsidP="00B525D5">
                  <w:pPr>
                    <w:spacing w:after="5" w:line="254" w:lineRule="auto"/>
                    <w:ind w:left="0" w:right="314" w:firstLine="0"/>
                  </w:pPr>
                </w:p>
              </w:tc>
              <w:tc>
                <w:tcPr>
                  <w:tcW w:w="914" w:type="dxa"/>
                </w:tcPr>
                <w:p w:rsidR="00DE70B6" w:rsidRDefault="00DE70B6" w:rsidP="00B525D5">
                  <w:pPr>
                    <w:spacing w:after="5" w:line="254" w:lineRule="auto"/>
                    <w:ind w:left="0" w:right="314" w:firstLine="0"/>
                  </w:pPr>
                </w:p>
              </w:tc>
            </w:tr>
          </w:tbl>
          <w:p w:rsidR="00DE70B6" w:rsidRDefault="00DE70B6" w:rsidP="00DE70B6">
            <w:pPr>
              <w:spacing w:after="5" w:line="254" w:lineRule="auto"/>
              <w:ind w:left="0" w:right="314" w:firstLine="0"/>
            </w:pPr>
          </w:p>
        </w:tc>
        <w:tc>
          <w:tcPr>
            <w:tcW w:w="752" w:type="dxa"/>
          </w:tcPr>
          <w:p w:rsidR="00961852" w:rsidRDefault="00B525D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961852" w:rsidP="00B525D5">
            <w:pPr>
              <w:spacing w:after="66"/>
              <w:ind w:right="209"/>
            </w:pPr>
          </w:p>
        </w:tc>
        <w:tc>
          <w:tcPr>
            <w:tcW w:w="752"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DE70B6" w:rsidP="00DE70B6">
            <w:pPr>
              <w:spacing w:after="66"/>
              <w:ind w:right="209"/>
            </w:pPr>
            <w:r>
              <w:t>4. Pressure-wash wastewater discharged to Delegated POTW</w:t>
            </w:r>
          </w:p>
        </w:tc>
        <w:tc>
          <w:tcPr>
            <w:tcW w:w="752" w:type="dxa"/>
          </w:tcPr>
          <w:p w:rsidR="00961852" w:rsidRDefault="00DE70B6"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DE70B6" w:rsidP="00DE70B6">
            <w:pPr>
              <w:spacing w:after="66"/>
              <w:ind w:right="209"/>
            </w:pPr>
            <w:r>
              <w:t xml:space="preserve">4A. Authorized by local municipality and compliant with local municipality’s requirements for monitoring and discharge limitations. </w:t>
            </w:r>
          </w:p>
        </w:tc>
        <w:tc>
          <w:tcPr>
            <w:tcW w:w="752" w:type="dxa"/>
          </w:tcPr>
          <w:p w:rsidR="00961852" w:rsidRDefault="00DE70B6"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DE70B6" w:rsidP="00DE70B6">
            <w:pPr>
              <w:spacing w:after="66"/>
              <w:ind w:right="209"/>
            </w:pPr>
            <w:r>
              <w:t>4B. Authorization available for review</w:t>
            </w:r>
          </w:p>
        </w:tc>
        <w:tc>
          <w:tcPr>
            <w:tcW w:w="752" w:type="dxa"/>
          </w:tcPr>
          <w:p w:rsidR="00961852" w:rsidRDefault="00DE70B6"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0F06EA" w:rsidTr="00766D6B">
        <w:tc>
          <w:tcPr>
            <w:tcW w:w="7370" w:type="dxa"/>
          </w:tcPr>
          <w:p w:rsidR="000F06EA" w:rsidRDefault="000F06EA" w:rsidP="00DE70B6">
            <w:pPr>
              <w:spacing w:after="66"/>
              <w:ind w:right="209"/>
            </w:pPr>
          </w:p>
        </w:tc>
        <w:tc>
          <w:tcPr>
            <w:tcW w:w="75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23"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DE70B6" w:rsidP="00DE70B6">
            <w:pPr>
              <w:spacing w:after="66"/>
              <w:ind w:right="209"/>
            </w:pPr>
            <w:r>
              <w:t xml:space="preserve">5. </w:t>
            </w:r>
            <w:r w:rsidR="000F06EA">
              <w:t>Pressure-wash wastewater contained in a closed-loop system</w:t>
            </w:r>
          </w:p>
        </w:tc>
        <w:tc>
          <w:tcPr>
            <w:tcW w:w="752" w:type="dxa"/>
          </w:tcPr>
          <w:p w:rsidR="00961852"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374FE1" w:rsidP="000F06EA">
            <w:pPr>
              <w:spacing w:after="66"/>
              <w:ind w:right="209"/>
            </w:pPr>
            <w:r>
              <w:t>5A. Wastewater tested for determination of non “dangerous waste” classification</w:t>
            </w:r>
            <w:r w:rsidR="00764C9E">
              <w:t>.</w:t>
            </w:r>
            <w:r>
              <w:t xml:space="preserve"> </w:t>
            </w:r>
            <w:ins w:id="3" w:author="adria lau" w:date="2018-01-03T21:31:00Z">
              <w:r w:rsidR="00764C9E">
                <w:t xml:space="preserve">Non-dangerous waste </w:t>
              </w:r>
            </w:ins>
            <w:ins w:id="4" w:author="adria lau" w:date="2018-01-03T21:32:00Z">
              <w:r w:rsidR="00764C9E">
                <w:t xml:space="preserve">correctly disposed of as solid waste. Dangerous waste removed when necessary by an appropriate waste management contractor. </w:t>
              </w:r>
            </w:ins>
            <w:del w:id="5" w:author="adria lau" w:date="2018-01-03T21:32:00Z">
              <w:r w:rsidDel="00764C9E">
                <w:delText>and either removed when necessary by an appropriate waste management contractor or sent to a POTW (see criteria above).</w:delText>
              </w:r>
            </w:del>
          </w:p>
        </w:tc>
        <w:tc>
          <w:tcPr>
            <w:tcW w:w="752" w:type="dxa"/>
          </w:tcPr>
          <w:p w:rsidR="00961852"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374FE1" w:rsidP="000F06EA">
            <w:pPr>
              <w:spacing w:after="66"/>
              <w:ind w:right="209"/>
            </w:pPr>
            <w:r>
              <w:t xml:space="preserve">5B. </w:t>
            </w:r>
            <w:r w:rsidR="00764C9E">
              <w:t>Resulting sludge removed by a Dangerous Waste Transporter</w:t>
            </w:r>
          </w:p>
        </w:tc>
        <w:tc>
          <w:tcPr>
            <w:tcW w:w="752" w:type="dxa"/>
          </w:tcPr>
          <w:p w:rsidR="00961852"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r w:rsidR="00961852" w:rsidTr="00766D6B">
        <w:tc>
          <w:tcPr>
            <w:tcW w:w="7370" w:type="dxa"/>
          </w:tcPr>
          <w:p w:rsidR="00961852" w:rsidRDefault="000F06EA" w:rsidP="000F06EA">
            <w:pPr>
              <w:spacing w:after="66"/>
              <w:ind w:right="209"/>
            </w:pPr>
            <w:r>
              <w:t xml:space="preserve">5C. </w:t>
            </w:r>
            <w:ins w:id="6" w:author="adria lau" w:date="2018-01-03T21:33:00Z">
              <w:r w:rsidR="00764C9E">
                <w:t xml:space="preserve">Complete </w:t>
              </w:r>
            </w:ins>
            <w:del w:id="7" w:author="adria lau" w:date="2018-01-03T21:33:00Z">
              <w:r w:rsidDel="00764C9E">
                <w:delText xml:space="preserve">Good </w:delText>
              </w:r>
            </w:del>
            <w:r>
              <w:t xml:space="preserve">records of removal of both sludge and wastewater maintained. </w:t>
            </w:r>
          </w:p>
        </w:tc>
        <w:tc>
          <w:tcPr>
            <w:tcW w:w="752" w:type="dxa"/>
          </w:tcPr>
          <w:p w:rsidR="00961852"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523"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c>
          <w:tcPr>
            <w:tcW w:w="617" w:type="dxa"/>
          </w:tcPr>
          <w:p w:rsidR="00961852" w:rsidRDefault="00961852" w:rsidP="00766D6B">
            <w:pPr>
              <w:tabs>
                <w:tab w:val="center" w:pos="1862"/>
                <w:tab w:val="center" w:pos="3960"/>
                <w:tab w:val="center" w:pos="4680"/>
                <w:tab w:val="center" w:pos="5400"/>
                <w:tab w:val="center" w:pos="7472"/>
              </w:tabs>
              <w:ind w:left="0" w:firstLine="0"/>
              <w:rPr>
                <w:sz w:val="24"/>
                <w:szCs w:val="24"/>
              </w:rPr>
            </w:pPr>
          </w:p>
        </w:tc>
      </w:tr>
    </w:tbl>
    <w:p w:rsidR="00766D6B" w:rsidRDefault="00766D6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7313"/>
        <w:gridCol w:w="750"/>
        <w:gridCol w:w="630"/>
        <w:gridCol w:w="582"/>
        <w:gridCol w:w="617"/>
      </w:tblGrid>
      <w:tr w:rsidR="000F06EA" w:rsidTr="00C45D50">
        <w:trPr>
          <w:trHeight w:val="292"/>
        </w:trPr>
        <w:tc>
          <w:tcPr>
            <w:tcW w:w="9892" w:type="dxa"/>
            <w:gridSpan w:val="5"/>
          </w:tcPr>
          <w:p w:rsidR="000F06EA" w:rsidRPr="000F06EA" w:rsidRDefault="000F06EA" w:rsidP="000F06EA">
            <w:pPr>
              <w:tabs>
                <w:tab w:val="center" w:pos="1862"/>
                <w:tab w:val="center" w:pos="3960"/>
                <w:tab w:val="center" w:pos="4680"/>
                <w:tab w:val="center" w:pos="5400"/>
                <w:tab w:val="center" w:pos="7472"/>
              </w:tabs>
              <w:ind w:left="0" w:firstLine="0"/>
              <w:jc w:val="center"/>
              <w:rPr>
                <w:b/>
                <w:sz w:val="24"/>
                <w:szCs w:val="24"/>
                <w:u w:val="single"/>
              </w:rPr>
            </w:pPr>
            <w:r w:rsidRPr="00B12F41">
              <w:rPr>
                <w:b/>
                <w:sz w:val="32"/>
                <w:szCs w:val="24"/>
                <w:u w:val="single"/>
              </w:rPr>
              <w:t>Discharge Limitations</w:t>
            </w:r>
            <w:r w:rsidR="00C45D50" w:rsidRPr="00B12F41">
              <w:rPr>
                <w:b/>
                <w:sz w:val="32"/>
                <w:szCs w:val="24"/>
                <w:u w:val="single"/>
              </w:rPr>
              <w:t>—</w:t>
            </w:r>
            <w:proofErr w:type="spellStart"/>
            <w:r w:rsidRPr="00B12F41">
              <w:rPr>
                <w:b/>
                <w:sz w:val="32"/>
                <w:szCs w:val="24"/>
                <w:u w:val="single"/>
              </w:rPr>
              <w:t>Stormwater</w:t>
            </w:r>
            <w:proofErr w:type="spellEnd"/>
          </w:p>
        </w:tc>
      </w:tr>
      <w:tr w:rsidR="000F06EA" w:rsidTr="00C45D50">
        <w:trPr>
          <w:trHeight w:val="282"/>
        </w:trPr>
        <w:tc>
          <w:tcPr>
            <w:tcW w:w="7313" w:type="dxa"/>
          </w:tcPr>
          <w:p w:rsidR="000F06EA" w:rsidRPr="000F06EA" w:rsidRDefault="000F06EA" w:rsidP="00766D6B">
            <w:pPr>
              <w:tabs>
                <w:tab w:val="center" w:pos="1862"/>
                <w:tab w:val="center" w:pos="3960"/>
                <w:tab w:val="center" w:pos="4680"/>
                <w:tab w:val="center" w:pos="5400"/>
                <w:tab w:val="center" w:pos="7472"/>
              </w:tabs>
              <w:ind w:left="0" w:firstLine="0"/>
              <w:rPr>
                <w:b/>
                <w:sz w:val="24"/>
                <w:szCs w:val="24"/>
              </w:rPr>
            </w:pPr>
            <w:r>
              <w:rPr>
                <w:b/>
                <w:sz w:val="24"/>
                <w:szCs w:val="24"/>
              </w:rPr>
              <w:t>Condition</w:t>
            </w:r>
          </w:p>
        </w:tc>
        <w:tc>
          <w:tcPr>
            <w:tcW w:w="750" w:type="dxa"/>
          </w:tcPr>
          <w:p w:rsidR="000F06EA"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0F06EA" w:rsidTr="00C45D50">
        <w:trPr>
          <w:trHeight w:val="292"/>
        </w:trPr>
        <w:tc>
          <w:tcPr>
            <w:tcW w:w="7313" w:type="dxa"/>
          </w:tcPr>
          <w:p w:rsidR="000F06EA" w:rsidRDefault="0098622D" w:rsidP="00766D6B">
            <w:pPr>
              <w:tabs>
                <w:tab w:val="center" w:pos="1862"/>
                <w:tab w:val="center" w:pos="3960"/>
                <w:tab w:val="center" w:pos="4680"/>
                <w:tab w:val="center" w:pos="5400"/>
                <w:tab w:val="center" w:pos="7472"/>
              </w:tabs>
              <w:ind w:left="0" w:firstLine="0"/>
              <w:rPr>
                <w:sz w:val="24"/>
                <w:szCs w:val="24"/>
              </w:rPr>
            </w:pPr>
            <w:r>
              <w:rPr>
                <w:sz w:val="24"/>
                <w:szCs w:val="24"/>
              </w:rPr>
              <w:t xml:space="preserve">1. No </w:t>
            </w:r>
            <w:proofErr w:type="spellStart"/>
            <w:r>
              <w:rPr>
                <w:sz w:val="24"/>
                <w:szCs w:val="24"/>
              </w:rPr>
              <w:t>stormwater</w:t>
            </w:r>
            <w:proofErr w:type="spellEnd"/>
            <w:r>
              <w:rPr>
                <w:sz w:val="24"/>
                <w:szCs w:val="24"/>
              </w:rPr>
              <w:t xml:space="preserve"> is discharged from the property or all operations are conducted indoors. </w:t>
            </w:r>
          </w:p>
          <w:p w:rsidR="0098622D" w:rsidRDefault="0098622D" w:rsidP="00766D6B">
            <w:pPr>
              <w:tabs>
                <w:tab w:val="center" w:pos="1862"/>
                <w:tab w:val="center" w:pos="3960"/>
                <w:tab w:val="center" w:pos="4680"/>
                <w:tab w:val="center" w:pos="5400"/>
                <w:tab w:val="center" w:pos="7472"/>
              </w:tabs>
              <w:ind w:left="0" w:firstLine="0"/>
              <w:rPr>
                <w:sz w:val="24"/>
                <w:szCs w:val="24"/>
              </w:rPr>
            </w:pPr>
          </w:p>
          <w:p w:rsidR="0098622D" w:rsidRPr="0098622D" w:rsidRDefault="0098622D" w:rsidP="00766D6B">
            <w:pPr>
              <w:tabs>
                <w:tab w:val="center" w:pos="1862"/>
                <w:tab w:val="center" w:pos="3960"/>
                <w:tab w:val="center" w:pos="4680"/>
                <w:tab w:val="center" w:pos="5400"/>
                <w:tab w:val="center" w:pos="7472"/>
              </w:tabs>
              <w:ind w:left="0" w:firstLine="0"/>
              <w:rPr>
                <w:b/>
                <w:sz w:val="24"/>
                <w:szCs w:val="24"/>
              </w:rPr>
            </w:pPr>
            <w:r w:rsidRPr="0098622D">
              <w:rPr>
                <w:b/>
                <w:sz w:val="24"/>
                <w:szCs w:val="24"/>
              </w:rPr>
              <w:t>If n/a see 2, 3 or 4</w:t>
            </w:r>
          </w:p>
        </w:tc>
        <w:tc>
          <w:tcPr>
            <w:tcW w:w="750" w:type="dxa"/>
          </w:tcPr>
          <w:p w:rsidR="000F06EA"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0F06EA" w:rsidTr="00C45D50">
        <w:trPr>
          <w:trHeight w:val="292"/>
        </w:trPr>
        <w:tc>
          <w:tcPr>
            <w:tcW w:w="7313" w:type="dxa"/>
          </w:tcPr>
          <w:p w:rsidR="000F06EA" w:rsidRDefault="0098622D" w:rsidP="00766D6B">
            <w:pPr>
              <w:tabs>
                <w:tab w:val="center" w:pos="1862"/>
                <w:tab w:val="center" w:pos="3960"/>
                <w:tab w:val="center" w:pos="4680"/>
                <w:tab w:val="center" w:pos="5400"/>
                <w:tab w:val="center" w:pos="7472"/>
              </w:tabs>
              <w:ind w:left="0" w:firstLine="0"/>
              <w:rPr>
                <w:sz w:val="24"/>
                <w:szCs w:val="24"/>
              </w:rPr>
            </w:pPr>
            <w:r>
              <w:rPr>
                <w:sz w:val="24"/>
                <w:szCs w:val="24"/>
              </w:rPr>
              <w:t xml:space="preserve">1A. </w:t>
            </w:r>
            <w:ins w:id="8" w:author="adria lau" w:date="2018-01-03T21:03:00Z">
              <w:r w:rsidR="00B12F41">
                <w:rPr>
                  <w:sz w:val="24"/>
                  <w:szCs w:val="24"/>
                </w:rPr>
                <w:t xml:space="preserve">Conditional no exposure determination </w:t>
              </w:r>
            </w:ins>
            <w:del w:id="9" w:author="adria lau" w:date="2018-01-03T21:03:00Z">
              <w:r w:rsidDel="00B12F41">
                <w:rPr>
                  <w:sz w:val="24"/>
                  <w:szCs w:val="24"/>
                </w:rPr>
                <w:delText xml:space="preserve">Letter of sampling exemption </w:delText>
              </w:r>
            </w:del>
            <w:r>
              <w:rPr>
                <w:sz w:val="24"/>
                <w:szCs w:val="24"/>
              </w:rPr>
              <w:t>acquired from Ecology</w:t>
            </w:r>
            <w:ins w:id="10" w:author="adria lau" w:date="2018-01-03T21:33:00Z">
              <w:r w:rsidR="00764C9E">
                <w:rPr>
                  <w:sz w:val="24"/>
                  <w:szCs w:val="24"/>
                </w:rPr>
                <w:t xml:space="preserve"> (see S1.C in permit)</w:t>
              </w:r>
            </w:ins>
          </w:p>
        </w:tc>
        <w:tc>
          <w:tcPr>
            <w:tcW w:w="750" w:type="dxa"/>
          </w:tcPr>
          <w:p w:rsidR="000F06EA"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0F06EA" w:rsidTr="00C45D50">
        <w:trPr>
          <w:trHeight w:val="282"/>
        </w:trPr>
        <w:tc>
          <w:tcPr>
            <w:tcW w:w="7313" w:type="dxa"/>
          </w:tcPr>
          <w:p w:rsidR="0098622D" w:rsidRPr="0098622D" w:rsidRDefault="0098622D" w:rsidP="0098622D">
            <w:pPr>
              <w:tabs>
                <w:tab w:val="center" w:pos="1862"/>
                <w:tab w:val="center" w:pos="3960"/>
                <w:tab w:val="center" w:pos="4680"/>
                <w:tab w:val="center" w:pos="5400"/>
                <w:tab w:val="center" w:pos="7472"/>
              </w:tabs>
              <w:ind w:left="0" w:firstLine="0"/>
              <w:rPr>
                <w:sz w:val="24"/>
                <w:szCs w:val="24"/>
              </w:rPr>
            </w:pPr>
          </w:p>
        </w:tc>
        <w:tc>
          <w:tcPr>
            <w:tcW w:w="75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0F06EA" w:rsidTr="00C45D50">
        <w:trPr>
          <w:trHeight w:val="292"/>
        </w:trPr>
        <w:tc>
          <w:tcPr>
            <w:tcW w:w="7313" w:type="dxa"/>
          </w:tcPr>
          <w:p w:rsidR="000F06EA" w:rsidRDefault="0098622D" w:rsidP="00766D6B">
            <w:pPr>
              <w:tabs>
                <w:tab w:val="center" w:pos="1862"/>
                <w:tab w:val="center" w:pos="3960"/>
                <w:tab w:val="center" w:pos="4680"/>
                <w:tab w:val="center" w:pos="5400"/>
                <w:tab w:val="center" w:pos="7472"/>
              </w:tabs>
              <w:ind w:left="0" w:firstLine="0"/>
              <w:rPr>
                <w:sz w:val="24"/>
                <w:szCs w:val="24"/>
              </w:rPr>
            </w:pPr>
            <w:r>
              <w:rPr>
                <w:sz w:val="24"/>
                <w:szCs w:val="24"/>
              </w:rPr>
              <w:t xml:space="preserve">2. </w:t>
            </w:r>
            <w:proofErr w:type="spellStart"/>
            <w:r>
              <w:rPr>
                <w:sz w:val="24"/>
                <w:szCs w:val="24"/>
              </w:rPr>
              <w:t>Stormwater</w:t>
            </w:r>
            <w:proofErr w:type="spellEnd"/>
            <w:r>
              <w:rPr>
                <w:sz w:val="24"/>
                <w:szCs w:val="24"/>
              </w:rPr>
              <w:t xml:space="preserve"> discharged to a Non-delegated POTW</w:t>
            </w:r>
          </w:p>
          <w:p w:rsidR="0098622D" w:rsidRDefault="0098622D" w:rsidP="00766D6B">
            <w:pPr>
              <w:tabs>
                <w:tab w:val="center" w:pos="1862"/>
                <w:tab w:val="center" w:pos="3960"/>
                <w:tab w:val="center" w:pos="4680"/>
                <w:tab w:val="center" w:pos="5400"/>
                <w:tab w:val="center" w:pos="7472"/>
              </w:tabs>
              <w:ind w:left="0" w:firstLine="0"/>
              <w:rPr>
                <w:sz w:val="24"/>
                <w:szCs w:val="24"/>
              </w:rPr>
            </w:pPr>
          </w:p>
          <w:p w:rsidR="0098622D" w:rsidRPr="0098622D" w:rsidRDefault="0098622D" w:rsidP="00766D6B">
            <w:pPr>
              <w:tabs>
                <w:tab w:val="center" w:pos="1862"/>
                <w:tab w:val="center" w:pos="3960"/>
                <w:tab w:val="center" w:pos="4680"/>
                <w:tab w:val="center" w:pos="5400"/>
                <w:tab w:val="center" w:pos="7472"/>
              </w:tabs>
              <w:ind w:left="0" w:firstLine="0"/>
              <w:rPr>
                <w:b/>
                <w:sz w:val="24"/>
                <w:szCs w:val="24"/>
              </w:rPr>
            </w:pPr>
            <w:r w:rsidRPr="0098622D">
              <w:rPr>
                <w:b/>
                <w:sz w:val="24"/>
                <w:szCs w:val="24"/>
              </w:rPr>
              <w:t>If n/a see 3 or 4</w:t>
            </w:r>
          </w:p>
        </w:tc>
        <w:tc>
          <w:tcPr>
            <w:tcW w:w="750" w:type="dxa"/>
          </w:tcPr>
          <w:p w:rsidR="000F06EA"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0F06EA" w:rsidTr="00C45D50">
        <w:trPr>
          <w:trHeight w:val="292"/>
        </w:trPr>
        <w:tc>
          <w:tcPr>
            <w:tcW w:w="7313" w:type="dxa"/>
          </w:tcPr>
          <w:p w:rsidR="000F06EA" w:rsidRDefault="0098622D" w:rsidP="00766D6B">
            <w:pPr>
              <w:tabs>
                <w:tab w:val="center" w:pos="1862"/>
                <w:tab w:val="center" w:pos="3960"/>
                <w:tab w:val="center" w:pos="4680"/>
                <w:tab w:val="center" w:pos="5400"/>
                <w:tab w:val="center" w:pos="7472"/>
              </w:tabs>
              <w:ind w:left="0" w:firstLine="0"/>
              <w:rPr>
                <w:sz w:val="24"/>
                <w:szCs w:val="24"/>
              </w:rPr>
            </w:pPr>
            <w:r>
              <w:rPr>
                <w:sz w:val="24"/>
                <w:szCs w:val="24"/>
              </w:rPr>
              <w:t>2A. Approval from Ecology acquired (see Permit S</w:t>
            </w:r>
            <w:proofErr w:type="gramStart"/>
            <w:r>
              <w:rPr>
                <w:sz w:val="24"/>
                <w:szCs w:val="24"/>
              </w:rPr>
              <w:t>2.B</w:t>
            </w:r>
            <w:proofErr w:type="gramEnd"/>
            <w:r>
              <w:rPr>
                <w:sz w:val="24"/>
                <w:szCs w:val="24"/>
              </w:rPr>
              <w:t xml:space="preserve"> for directions) </w:t>
            </w:r>
          </w:p>
        </w:tc>
        <w:tc>
          <w:tcPr>
            <w:tcW w:w="750" w:type="dxa"/>
          </w:tcPr>
          <w:p w:rsidR="000F06EA"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0F06EA" w:rsidTr="00C45D50">
        <w:trPr>
          <w:trHeight w:val="282"/>
        </w:trPr>
        <w:tc>
          <w:tcPr>
            <w:tcW w:w="7313"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75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30"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582"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c>
          <w:tcPr>
            <w:tcW w:w="617" w:type="dxa"/>
          </w:tcPr>
          <w:p w:rsidR="000F06EA" w:rsidRDefault="000F06EA" w:rsidP="00766D6B">
            <w:pPr>
              <w:tabs>
                <w:tab w:val="center" w:pos="1862"/>
                <w:tab w:val="center" w:pos="3960"/>
                <w:tab w:val="center" w:pos="4680"/>
                <w:tab w:val="center" w:pos="5400"/>
                <w:tab w:val="center" w:pos="7472"/>
              </w:tabs>
              <w:ind w:left="0" w:firstLine="0"/>
              <w:rPr>
                <w:sz w:val="24"/>
                <w:szCs w:val="24"/>
              </w:rPr>
            </w:pPr>
          </w:p>
        </w:tc>
      </w:tr>
      <w:tr w:rsidR="0098622D" w:rsidTr="00C45D50">
        <w:trPr>
          <w:trHeight w:val="282"/>
        </w:trPr>
        <w:tc>
          <w:tcPr>
            <w:tcW w:w="7313" w:type="dxa"/>
          </w:tcPr>
          <w:p w:rsidR="0098622D" w:rsidRDefault="0098622D" w:rsidP="00766D6B">
            <w:pPr>
              <w:tabs>
                <w:tab w:val="center" w:pos="1862"/>
                <w:tab w:val="center" w:pos="3960"/>
                <w:tab w:val="center" w:pos="4680"/>
                <w:tab w:val="center" w:pos="5400"/>
                <w:tab w:val="center" w:pos="7472"/>
              </w:tabs>
              <w:ind w:left="0" w:firstLine="0"/>
              <w:rPr>
                <w:sz w:val="24"/>
                <w:szCs w:val="24"/>
              </w:rPr>
            </w:pPr>
            <w:r>
              <w:rPr>
                <w:sz w:val="24"/>
                <w:szCs w:val="24"/>
              </w:rPr>
              <w:t xml:space="preserve">3. </w:t>
            </w:r>
            <w:proofErr w:type="spellStart"/>
            <w:r>
              <w:rPr>
                <w:sz w:val="24"/>
                <w:szCs w:val="24"/>
              </w:rPr>
              <w:t>Stormwater</w:t>
            </w:r>
            <w:proofErr w:type="spellEnd"/>
            <w:r>
              <w:rPr>
                <w:sz w:val="24"/>
                <w:szCs w:val="24"/>
              </w:rPr>
              <w:t xml:space="preserve"> discharged to Delegated POTW</w:t>
            </w:r>
          </w:p>
          <w:p w:rsidR="0098622D" w:rsidRDefault="0098622D" w:rsidP="00766D6B">
            <w:pPr>
              <w:tabs>
                <w:tab w:val="center" w:pos="1862"/>
                <w:tab w:val="center" w:pos="3960"/>
                <w:tab w:val="center" w:pos="4680"/>
                <w:tab w:val="center" w:pos="5400"/>
                <w:tab w:val="center" w:pos="7472"/>
              </w:tabs>
              <w:ind w:left="0" w:firstLine="0"/>
              <w:rPr>
                <w:sz w:val="24"/>
                <w:szCs w:val="24"/>
              </w:rPr>
            </w:pPr>
          </w:p>
          <w:p w:rsidR="0098622D" w:rsidRPr="0098622D" w:rsidRDefault="0098622D" w:rsidP="00766D6B">
            <w:pPr>
              <w:tabs>
                <w:tab w:val="center" w:pos="1862"/>
                <w:tab w:val="center" w:pos="3960"/>
                <w:tab w:val="center" w:pos="4680"/>
                <w:tab w:val="center" w:pos="5400"/>
                <w:tab w:val="center" w:pos="7472"/>
              </w:tabs>
              <w:ind w:left="0" w:firstLine="0"/>
              <w:rPr>
                <w:b/>
                <w:sz w:val="24"/>
                <w:szCs w:val="24"/>
              </w:rPr>
            </w:pPr>
            <w:r w:rsidRPr="0098622D">
              <w:rPr>
                <w:b/>
                <w:sz w:val="24"/>
                <w:szCs w:val="24"/>
              </w:rPr>
              <w:t>If n/a see 4</w:t>
            </w:r>
          </w:p>
        </w:tc>
        <w:tc>
          <w:tcPr>
            <w:tcW w:w="750"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98622D" w:rsidTr="00C45D50">
        <w:trPr>
          <w:trHeight w:val="282"/>
        </w:trPr>
        <w:tc>
          <w:tcPr>
            <w:tcW w:w="7313" w:type="dxa"/>
          </w:tcPr>
          <w:p w:rsidR="0098622D" w:rsidRDefault="0098622D" w:rsidP="00766D6B">
            <w:pPr>
              <w:tabs>
                <w:tab w:val="center" w:pos="1862"/>
                <w:tab w:val="center" w:pos="3960"/>
                <w:tab w:val="center" w:pos="4680"/>
                <w:tab w:val="center" w:pos="5400"/>
                <w:tab w:val="center" w:pos="7472"/>
              </w:tabs>
              <w:ind w:left="0" w:firstLine="0"/>
              <w:rPr>
                <w:sz w:val="24"/>
                <w:szCs w:val="24"/>
              </w:rPr>
            </w:pPr>
            <w:r>
              <w:rPr>
                <w:sz w:val="24"/>
                <w:szCs w:val="24"/>
              </w:rPr>
              <w:t xml:space="preserve">3A. </w:t>
            </w:r>
            <w:r w:rsidR="00C45D50">
              <w:rPr>
                <w:sz w:val="24"/>
                <w:szCs w:val="24"/>
              </w:rPr>
              <w:t xml:space="preserve">Authorized local municipality and compliant with local municipality’s requirements. </w:t>
            </w:r>
          </w:p>
        </w:tc>
        <w:tc>
          <w:tcPr>
            <w:tcW w:w="750"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98622D" w:rsidTr="00C45D50">
        <w:trPr>
          <w:trHeight w:val="282"/>
        </w:trPr>
        <w:tc>
          <w:tcPr>
            <w:tcW w:w="7313"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75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98622D" w:rsidTr="00C45D50">
        <w:trPr>
          <w:trHeight w:val="282"/>
        </w:trPr>
        <w:tc>
          <w:tcPr>
            <w:tcW w:w="7313"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 xml:space="preserve">4. </w:t>
            </w:r>
            <w:proofErr w:type="spellStart"/>
            <w:r>
              <w:rPr>
                <w:sz w:val="24"/>
                <w:szCs w:val="24"/>
              </w:rPr>
              <w:t>Stormwater</w:t>
            </w:r>
            <w:proofErr w:type="spellEnd"/>
            <w:r>
              <w:rPr>
                <w:sz w:val="24"/>
                <w:szCs w:val="24"/>
              </w:rPr>
              <w:t xml:space="preserve"> Discharged to waters of the state. </w:t>
            </w:r>
          </w:p>
        </w:tc>
        <w:tc>
          <w:tcPr>
            <w:tcW w:w="750"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98622D" w:rsidTr="00C45D50">
        <w:trPr>
          <w:trHeight w:val="282"/>
        </w:trPr>
        <w:tc>
          <w:tcPr>
            <w:tcW w:w="7313"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 xml:space="preserve">4A. Synthetic natural or processed oil or oil-containing products prevented from discharging in </w:t>
            </w:r>
            <w:proofErr w:type="spellStart"/>
            <w:r>
              <w:rPr>
                <w:sz w:val="24"/>
                <w:szCs w:val="24"/>
              </w:rPr>
              <w:t>stormwater</w:t>
            </w:r>
            <w:proofErr w:type="spellEnd"/>
          </w:p>
        </w:tc>
        <w:tc>
          <w:tcPr>
            <w:tcW w:w="750"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764C9E" w:rsidTr="00C45D50">
        <w:trPr>
          <w:trHeight w:val="282"/>
          <w:ins w:id="11" w:author="adria lau" w:date="2018-01-03T21:36:00Z"/>
        </w:trPr>
        <w:tc>
          <w:tcPr>
            <w:tcW w:w="7313" w:type="dxa"/>
          </w:tcPr>
          <w:p w:rsidR="00764C9E" w:rsidRDefault="00764C9E" w:rsidP="00766D6B">
            <w:pPr>
              <w:tabs>
                <w:tab w:val="center" w:pos="1862"/>
                <w:tab w:val="center" w:pos="3960"/>
                <w:tab w:val="center" w:pos="4680"/>
                <w:tab w:val="center" w:pos="5400"/>
                <w:tab w:val="center" w:pos="7472"/>
              </w:tabs>
              <w:ind w:left="0" w:firstLine="0"/>
              <w:rPr>
                <w:ins w:id="12" w:author="adria lau" w:date="2018-01-03T21:36:00Z"/>
                <w:sz w:val="24"/>
                <w:szCs w:val="24"/>
              </w:rPr>
            </w:pPr>
            <w:ins w:id="13" w:author="adria lau" w:date="2018-01-03T21:36:00Z">
              <w:r>
                <w:rPr>
                  <w:sz w:val="24"/>
                  <w:szCs w:val="24"/>
                </w:rPr>
                <w:t>4B</w:t>
              </w:r>
            </w:ins>
            <w:ins w:id="14" w:author="adria lau" w:date="2018-01-03T21:37:00Z">
              <w:r>
                <w:rPr>
                  <w:sz w:val="24"/>
                  <w:szCs w:val="24"/>
                </w:rPr>
                <w:t xml:space="preserve">. Staff </w:t>
              </w:r>
              <w:proofErr w:type="gramStart"/>
              <w:r>
                <w:rPr>
                  <w:sz w:val="24"/>
                  <w:szCs w:val="24"/>
                </w:rPr>
                <w:t>are able to</w:t>
              </w:r>
              <w:proofErr w:type="gramEnd"/>
              <w:r>
                <w:rPr>
                  <w:sz w:val="24"/>
                  <w:szCs w:val="24"/>
                </w:rPr>
                <w:t xml:space="preserve"> demonstrate how to </w:t>
              </w:r>
            </w:ins>
            <w:ins w:id="15" w:author="adria lau" w:date="2018-01-03T21:38:00Z">
              <w:r>
                <w:rPr>
                  <w:sz w:val="24"/>
                  <w:szCs w:val="24"/>
                </w:rPr>
                <w:t>change the pressure wash system from the closed loop to the surface water discharge.</w:t>
              </w:r>
            </w:ins>
          </w:p>
        </w:tc>
        <w:tc>
          <w:tcPr>
            <w:tcW w:w="750" w:type="dxa"/>
          </w:tcPr>
          <w:p w:rsidR="00764C9E" w:rsidRDefault="00764C9E" w:rsidP="00766D6B">
            <w:pPr>
              <w:tabs>
                <w:tab w:val="center" w:pos="1862"/>
                <w:tab w:val="center" w:pos="3960"/>
                <w:tab w:val="center" w:pos="4680"/>
                <w:tab w:val="center" w:pos="5400"/>
                <w:tab w:val="center" w:pos="7472"/>
              </w:tabs>
              <w:ind w:left="0" w:firstLine="0"/>
              <w:rPr>
                <w:ins w:id="16" w:author="adria lau" w:date="2018-01-03T21:36:00Z"/>
                <w:sz w:val="24"/>
                <w:szCs w:val="24"/>
              </w:rPr>
            </w:pPr>
            <w:ins w:id="17" w:author="adria lau" w:date="2018-01-03T21:38:00Z">
              <w:r>
                <w:rPr>
                  <w:sz w:val="24"/>
                  <w:szCs w:val="24"/>
                </w:rPr>
                <w:t>P</w:t>
              </w:r>
            </w:ins>
          </w:p>
        </w:tc>
        <w:tc>
          <w:tcPr>
            <w:tcW w:w="630" w:type="dxa"/>
          </w:tcPr>
          <w:p w:rsidR="00764C9E" w:rsidRDefault="00764C9E" w:rsidP="00766D6B">
            <w:pPr>
              <w:tabs>
                <w:tab w:val="center" w:pos="1862"/>
                <w:tab w:val="center" w:pos="3960"/>
                <w:tab w:val="center" w:pos="4680"/>
                <w:tab w:val="center" w:pos="5400"/>
                <w:tab w:val="center" w:pos="7472"/>
              </w:tabs>
              <w:ind w:left="0" w:firstLine="0"/>
              <w:rPr>
                <w:ins w:id="18" w:author="adria lau" w:date="2018-01-03T21:36:00Z"/>
                <w:sz w:val="24"/>
                <w:szCs w:val="24"/>
              </w:rPr>
            </w:pPr>
          </w:p>
        </w:tc>
        <w:tc>
          <w:tcPr>
            <w:tcW w:w="582" w:type="dxa"/>
          </w:tcPr>
          <w:p w:rsidR="00764C9E" w:rsidRDefault="00764C9E" w:rsidP="00766D6B">
            <w:pPr>
              <w:tabs>
                <w:tab w:val="center" w:pos="1862"/>
                <w:tab w:val="center" w:pos="3960"/>
                <w:tab w:val="center" w:pos="4680"/>
                <w:tab w:val="center" w:pos="5400"/>
                <w:tab w:val="center" w:pos="7472"/>
              </w:tabs>
              <w:ind w:left="0" w:firstLine="0"/>
              <w:rPr>
                <w:ins w:id="19" w:author="adria lau" w:date="2018-01-03T21:36:00Z"/>
                <w:sz w:val="24"/>
                <w:szCs w:val="24"/>
              </w:rPr>
            </w:pPr>
          </w:p>
        </w:tc>
        <w:tc>
          <w:tcPr>
            <w:tcW w:w="617" w:type="dxa"/>
          </w:tcPr>
          <w:p w:rsidR="00764C9E" w:rsidRDefault="00764C9E" w:rsidP="00766D6B">
            <w:pPr>
              <w:tabs>
                <w:tab w:val="center" w:pos="1862"/>
                <w:tab w:val="center" w:pos="3960"/>
                <w:tab w:val="center" w:pos="4680"/>
                <w:tab w:val="center" w:pos="5400"/>
                <w:tab w:val="center" w:pos="7472"/>
              </w:tabs>
              <w:ind w:left="0" w:firstLine="0"/>
              <w:rPr>
                <w:ins w:id="20" w:author="adria lau" w:date="2018-01-03T21:36:00Z"/>
                <w:sz w:val="24"/>
                <w:szCs w:val="24"/>
              </w:rPr>
            </w:pPr>
          </w:p>
        </w:tc>
      </w:tr>
      <w:tr w:rsidR="0098622D" w:rsidTr="00C45D50">
        <w:trPr>
          <w:trHeight w:val="282"/>
        </w:trPr>
        <w:tc>
          <w:tcPr>
            <w:tcW w:w="7313"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4</w:t>
            </w:r>
            <w:ins w:id="21" w:author="adria lau" w:date="2018-01-03T21:36:00Z">
              <w:r w:rsidR="00764C9E">
                <w:rPr>
                  <w:sz w:val="24"/>
                  <w:szCs w:val="24"/>
                </w:rPr>
                <w:t>C</w:t>
              </w:r>
            </w:ins>
            <w:del w:id="22" w:author="adria lau" w:date="2018-01-03T21:36:00Z">
              <w:r w:rsidDel="00764C9E">
                <w:rPr>
                  <w:sz w:val="24"/>
                  <w:szCs w:val="24"/>
                </w:rPr>
                <w:delText>B</w:delText>
              </w:r>
            </w:del>
            <w:r>
              <w:rPr>
                <w:sz w:val="24"/>
                <w:szCs w:val="24"/>
              </w:rPr>
              <w:t xml:space="preserve">. Floating materials prevented from discharging in </w:t>
            </w:r>
            <w:proofErr w:type="spellStart"/>
            <w:r>
              <w:rPr>
                <w:sz w:val="24"/>
                <w:szCs w:val="24"/>
              </w:rPr>
              <w:t>stormwater</w:t>
            </w:r>
            <w:proofErr w:type="spellEnd"/>
          </w:p>
        </w:tc>
        <w:tc>
          <w:tcPr>
            <w:tcW w:w="750"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98622D" w:rsidTr="00C45D50">
        <w:trPr>
          <w:trHeight w:val="282"/>
        </w:trPr>
        <w:tc>
          <w:tcPr>
            <w:tcW w:w="7313"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4</w:t>
            </w:r>
            <w:ins w:id="23" w:author="adria lau" w:date="2018-01-03T21:37:00Z">
              <w:r w:rsidR="00764C9E">
                <w:rPr>
                  <w:sz w:val="24"/>
                  <w:szCs w:val="24"/>
                </w:rPr>
                <w:t>D</w:t>
              </w:r>
            </w:ins>
            <w:del w:id="24" w:author="adria lau" w:date="2018-01-03T21:37:00Z">
              <w:r w:rsidDel="00764C9E">
                <w:rPr>
                  <w:sz w:val="24"/>
                  <w:szCs w:val="24"/>
                </w:rPr>
                <w:delText>C</w:delText>
              </w:r>
            </w:del>
            <w:r>
              <w:rPr>
                <w:sz w:val="24"/>
                <w:szCs w:val="24"/>
              </w:rPr>
              <w:t xml:space="preserve">. </w:t>
            </w:r>
            <w:proofErr w:type="spellStart"/>
            <w:r>
              <w:rPr>
                <w:sz w:val="24"/>
                <w:szCs w:val="24"/>
              </w:rPr>
              <w:t>Stormwater</w:t>
            </w:r>
            <w:proofErr w:type="spellEnd"/>
            <w:r>
              <w:rPr>
                <w:sz w:val="24"/>
                <w:szCs w:val="24"/>
              </w:rPr>
              <w:t xml:space="preserve"> discharge does not cause a visible change in turbidity or color in the receiving water</w:t>
            </w:r>
          </w:p>
        </w:tc>
        <w:tc>
          <w:tcPr>
            <w:tcW w:w="750" w:type="dxa"/>
          </w:tcPr>
          <w:p w:rsidR="0098622D"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582"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c>
          <w:tcPr>
            <w:tcW w:w="617" w:type="dxa"/>
          </w:tcPr>
          <w:p w:rsidR="0098622D" w:rsidRDefault="0098622D" w:rsidP="00766D6B">
            <w:pPr>
              <w:tabs>
                <w:tab w:val="center" w:pos="1862"/>
                <w:tab w:val="center" w:pos="3960"/>
                <w:tab w:val="center" w:pos="4680"/>
                <w:tab w:val="center" w:pos="5400"/>
                <w:tab w:val="center" w:pos="7472"/>
              </w:tabs>
              <w:ind w:left="0" w:firstLine="0"/>
              <w:rPr>
                <w:sz w:val="24"/>
                <w:szCs w:val="24"/>
              </w:rPr>
            </w:pPr>
          </w:p>
        </w:tc>
      </w:tr>
      <w:tr w:rsidR="004B670C" w:rsidTr="00C45D50">
        <w:trPr>
          <w:trHeight w:val="282"/>
          <w:ins w:id="25" w:author="adria lau" w:date="2018-01-03T21:07:00Z"/>
        </w:trPr>
        <w:tc>
          <w:tcPr>
            <w:tcW w:w="7313" w:type="dxa"/>
          </w:tcPr>
          <w:p w:rsidR="00934C0B" w:rsidRDefault="00934C0B" w:rsidP="00766D6B">
            <w:pPr>
              <w:tabs>
                <w:tab w:val="center" w:pos="1862"/>
                <w:tab w:val="center" w:pos="3960"/>
                <w:tab w:val="center" w:pos="4680"/>
                <w:tab w:val="center" w:pos="5400"/>
                <w:tab w:val="center" w:pos="7472"/>
              </w:tabs>
              <w:ind w:left="0" w:firstLine="0"/>
              <w:rPr>
                <w:ins w:id="26" w:author="adria lau" w:date="2018-01-03T21:07:00Z"/>
                <w:sz w:val="24"/>
                <w:szCs w:val="24"/>
              </w:rPr>
            </w:pPr>
            <w:ins w:id="27" w:author="adria lau" w:date="2018-01-03T21:07:00Z">
              <w:r>
                <w:rPr>
                  <w:sz w:val="24"/>
                  <w:szCs w:val="24"/>
                </w:rPr>
                <w:t xml:space="preserve">5. </w:t>
              </w:r>
              <w:proofErr w:type="spellStart"/>
              <w:r>
                <w:rPr>
                  <w:sz w:val="24"/>
                  <w:szCs w:val="24"/>
                </w:rPr>
                <w:t>Arithemetic</w:t>
              </w:r>
              <w:proofErr w:type="spellEnd"/>
              <w:r>
                <w:rPr>
                  <w:sz w:val="24"/>
                  <w:szCs w:val="24"/>
                </w:rPr>
                <w:t xml:space="preserve"> averages use the values outlined in S.2.D</w:t>
              </w:r>
            </w:ins>
          </w:p>
        </w:tc>
        <w:tc>
          <w:tcPr>
            <w:tcW w:w="750" w:type="dxa"/>
          </w:tcPr>
          <w:p w:rsidR="004B670C" w:rsidRDefault="00934C0B" w:rsidP="00766D6B">
            <w:pPr>
              <w:tabs>
                <w:tab w:val="center" w:pos="1862"/>
                <w:tab w:val="center" w:pos="3960"/>
                <w:tab w:val="center" w:pos="4680"/>
                <w:tab w:val="center" w:pos="5400"/>
                <w:tab w:val="center" w:pos="7472"/>
              </w:tabs>
              <w:ind w:left="0" w:firstLine="0"/>
              <w:rPr>
                <w:ins w:id="28" w:author="adria lau" w:date="2018-01-03T21:07:00Z"/>
                <w:sz w:val="24"/>
                <w:szCs w:val="24"/>
              </w:rPr>
            </w:pPr>
            <w:ins w:id="29" w:author="adria lau" w:date="2018-01-03T21:08:00Z">
              <w:r>
                <w:rPr>
                  <w:sz w:val="24"/>
                  <w:szCs w:val="24"/>
                </w:rPr>
                <w:t>L</w:t>
              </w:r>
            </w:ins>
          </w:p>
        </w:tc>
        <w:tc>
          <w:tcPr>
            <w:tcW w:w="630" w:type="dxa"/>
          </w:tcPr>
          <w:p w:rsidR="004B670C" w:rsidRDefault="004B670C" w:rsidP="00766D6B">
            <w:pPr>
              <w:tabs>
                <w:tab w:val="center" w:pos="1862"/>
                <w:tab w:val="center" w:pos="3960"/>
                <w:tab w:val="center" w:pos="4680"/>
                <w:tab w:val="center" w:pos="5400"/>
                <w:tab w:val="center" w:pos="7472"/>
              </w:tabs>
              <w:ind w:left="0" w:firstLine="0"/>
              <w:rPr>
                <w:ins w:id="30" w:author="adria lau" w:date="2018-01-03T21:07:00Z"/>
                <w:sz w:val="24"/>
                <w:szCs w:val="24"/>
              </w:rPr>
            </w:pPr>
          </w:p>
        </w:tc>
        <w:tc>
          <w:tcPr>
            <w:tcW w:w="582" w:type="dxa"/>
          </w:tcPr>
          <w:p w:rsidR="004B670C" w:rsidRDefault="004B670C" w:rsidP="00766D6B">
            <w:pPr>
              <w:tabs>
                <w:tab w:val="center" w:pos="1862"/>
                <w:tab w:val="center" w:pos="3960"/>
                <w:tab w:val="center" w:pos="4680"/>
                <w:tab w:val="center" w:pos="5400"/>
                <w:tab w:val="center" w:pos="7472"/>
              </w:tabs>
              <w:ind w:left="0" w:firstLine="0"/>
              <w:rPr>
                <w:ins w:id="31" w:author="adria lau" w:date="2018-01-03T21:07:00Z"/>
                <w:sz w:val="24"/>
                <w:szCs w:val="24"/>
              </w:rPr>
            </w:pPr>
          </w:p>
        </w:tc>
        <w:tc>
          <w:tcPr>
            <w:tcW w:w="617" w:type="dxa"/>
          </w:tcPr>
          <w:p w:rsidR="004B670C" w:rsidRDefault="004B670C" w:rsidP="00766D6B">
            <w:pPr>
              <w:tabs>
                <w:tab w:val="center" w:pos="1862"/>
                <w:tab w:val="center" w:pos="3960"/>
                <w:tab w:val="center" w:pos="4680"/>
                <w:tab w:val="center" w:pos="5400"/>
                <w:tab w:val="center" w:pos="7472"/>
              </w:tabs>
              <w:ind w:left="0" w:firstLine="0"/>
              <w:rPr>
                <w:ins w:id="32" w:author="adria lau" w:date="2018-01-03T21:07:00Z"/>
                <w:sz w:val="24"/>
                <w:szCs w:val="24"/>
              </w:rPr>
            </w:pPr>
          </w:p>
        </w:tc>
      </w:tr>
    </w:tbl>
    <w:p w:rsidR="000F06EA" w:rsidRDefault="000F06EA" w:rsidP="00766D6B">
      <w:pPr>
        <w:tabs>
          <w:tab w:val="center" w:pos="1862"/>
          <w:tab w:val="center" w:pos="3960"/>
          <w:tab w:val="center" w:pos="4680"/>
          <w:tab w:val="center" w:pos="5400"/>
          <w:tab w:val="center" w:pos="7472"/>
        </w:tabs>
        <w:ind w:left="0" w:firstLine="0"/>
        <w:rPr>
          <w:sz w:val="24"/>
          <w:szCs w:val="24"/>
        </w:rPr>
      </w:pPr>
    </w:p>
    <w:p w:rsidR="00C45D50" w:rsidRDefault="00C45D50"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7070"/>
        <w:gridCol w:w="750"/>
        <w:gridCol w:w="635"/>
        <w:gridCol w:w="630"/>
        <w:gridCol w:w="807"/>
      </w:tblGrid>
      <w:tr w:rsidR="00C45D50" w:rsidTr="00846FFB">
        <w:tc>
          <w:tcPr>
            <w:tcW w:w="9892" w:type="dxa"/>
            <w:gridSpan w:val="5"/>
          </w:tcPr>
          <w:p w:rsidR="00C45D50" w:rsidRPr="00E32CA5" w:rsidRDefault="00C45D50" w:rsidP="00C45D50">
            <w:pPr>
              <w:tabs>
                <w:tab w:val="center" w:pos="1862"/>
                <w:tab w:val="center" w:pos="3960"/>
                <w:tab w:val="center" w:pos="4680"/>
                <w:tab w:val="center" w:pos="5400"/>
                <w:tab w:val="center" w:pos="7472"/>
              </w:tabs>
              <w:ind w:left="0" w:firstLine="0"/>
              <w:jc w:val="center"/>
              <w:rPr>
                <w:b/>
                <w:sz w:val="24"/>
                <w:szCs w:val="24"/>
                <w:u w:val="single"/>
              </w:rPr>
            </w:pPr>
            <w:r w:rsidRPr="00E32CA5">
              <w:rPr>
                <w:b/>
                <w:sz w:val="32"/>
                <w:szCs w:val="24"/>
                <w:u w:val="single"/>
              </w:rPr>
              <w:t>Best Management Practices</w:t>
            </w:r>
          </w:p>
        </w:tc>
      </w:tr>
      <w:tr w:rsidR="00C45D50" w:rsidTr="00C45D50">
        <w:tc>
          <w:tcPr>
            <w:tcW w:w="7070" w:type="dxa"/>
          </w:tcPr>
          <w:p w:rsidR="00C45D50"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750" w:type="dxa"/>
          </w:tcPr>
          <w:p w:rsidR="00C45D50"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 xml:space="preserve">No </w:t>
            </w: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C45D50" w:rsidTr="00C45D50">
        <w:tc>
          <w:tcPr>
            <w:tcW w:w="7070" w:type="dxa"/>
          </w:tcPr>
          <w:p w:rsidR="00C45D50"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 xml:space="preserve">1. Bottom Paint Removal </w:t>
            </w:r>
          </w:p>
        </w:tc>
        <w:tc>
          <w:tcPr>
            <w:tcW w:w="750" w:type="dxa"/>
          </w:tcPr>
          <w:p w:rsidR="00C45D50"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r>
      <w:tr w:rsidR="00C45D50"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 xml:space="preserve">1A. A vacuum sander or vacuum rotary tool is used </w:t>
            </w:r>
            <w:proofErr w:type="gramStart"/>
            <w:r>
              <w:rPr>
                <w:sz w:val="24"/>
                <w:szCs w:val="24"/>
              </w:rPr>
              <w:t>at all times</w:t>
            </w:r>
            <w:proofErr w:type="gramEnd"/>
            <w:r>
              <w:rPr>
                <w:sz w:val="24"/>
                <w:szCs w:val="24"/>
              </w:rPr>
              <w:t xml:space="preserve"> when antifouling paint removal occurs outdoors, </w:t>
            </w:r>
            <w:del w:id="33" w:author="adria lau" w:date="2018-01-03T21:39:00Z">
              <w:r w:rsidDel="00764C9E">
                <w:rPr>
                  <w:sz w:val="24"/>
                  <w:szCs w:val="24"/>
                </w:rPr>
                <w:delText xml:space="preserve">or a letter of approval for an alternative is attained from Ecology. </w:delText>
              </w:r>
            </w:del>
          </w:p>
        </w:tc>
        <w:tc>
          <w:tcPr>
            <w:tcW w:w="750" w:type="dxa"/>
          </w:tcPr>
          <w:p w:rsidR="00C45D50"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r>
      <w:tr w:rsidR="00764C9E" w:rsidTr="00C45D50">
        <w:trPr>
          <w:ins w:id="34" w:author="adria lau" w:date="2018-01-03T21:39:00Z"/>
        </w:trPr>
        <w:tc>
          <w:tcPr>
            <w:tcW w:w="7070" w:type="dxa"/>
          </w:tcPr>
          <w:p w:rsidR="00764C9E" w:rsidRDefault="00764C9E" w:rsidP="00766D6B">
            <w:pPr>
              <w:tabs>
                <w:tab w:val="center" w:pos="1862"/>
                <w:tab w:val="center" w:pos="3960"/>
                <w:tab w:val="center" w:pos="4680"/>
                <w:tab w:val="center" w:pos="5400"/>
                <w:tab w:val="center" w:pos="7472"/>
              </w:tabs>
              <w:ind w:left="0" w:firstLine="0"/>
              <w:rPr>
                <w:ins w:id="35" w:author="adria lau" w:date="2018-01-03T21:39:00Z"/>
                <w:sz w:val="24"/>
                <w:szCs w:val="24"/>
              </w:rPr>
            </w:pPr>
            <w:ins w:id="36" w:author="adria lau" w:date="2018-01-03T21:39:00Z">
              <w:r>
                <w:rPr>
                  <w:sz w:val="24"/>
                  <w:szCs w:val="24"/>
                </w:rPr>
                <w:t>1B. For any alternatives to a vacuum sander, a letter of approval has been attaine</w:t>
              </w:r>
            </w:ins>
            <w:ins w:id="37" w:author="adria lau" w:date="2018-01-03T21:40:00Z">
              <w:r>
                <w:rPr>
                  <w:sz w:val="24"/>
                  <w:szCs w:val="24"/>
                </w:rPr>
                <w:t>d from Ecology</w:t>
              </w:r>
            </w:ins>
          </w:p>
        </w:tc>
        <w:tc>
          <w:tcPr>
            <w:tcW w:w="750" w:type="dxa"/>
          </w:tcPr>
          <w:p w:rsidR="00764C9E" w:rsidRDefault="00764C9E" w:rsidP="00766D6B">
            <w:pPr>
              <w:tabs>
                <w:tab w:val="center" w:pos="1862"/>
                <w:tab w:val="center" w:pos="3960"/>
                <w:tab w:val="center" w:pos="4680"/>
                <w:tab w:val="center" w:pos="5400"/>
                <w:tab w:val="center" w:pos="7472"/>
              </w:tabs>
              <w:ind w:left="0" w:firstLine="0"/>
              <w:rPr>
                <w:ins w:id="38" w:author="adria lau" w:date="2018-01-03T21:39:00Z"/>
                <w:sz w:val="24"/>
                <w:szCs w:val="24"/>
              </w:rPr>
            </w:pPr>
            <w:ins w:id="39" w:author="adria lau" w:date="2018-01-03T21:40:00Z">
              <w:r>
                <w:rPr>
                  <w:sz w:val="24"/>
                  <w:szCs w:val="24"/>
                </w:rPr>
                <w:t>L</w:t>
              </w:r>
            </w:ins>
          </w:p>
        </w:tc>
        <w:tc>
          <w:tcPr>
            <w:tcW w:w="635" w:type="dxa"/>
          </w:tcPr>
          <w:p w:rsidR="00764C9E" w:rsidRDefault="00764C9E" w:rsidP="00766D6B">
            <w:pPr>
              <w:tabs>
                <w:tab w:val="center" w:pos="1862"/>
                <w:tab w:val="center" w:pos="3960"/>
                <w:tab w:val="center" w:pos="4680"/>
                <w:tab w:val="center" w:pos="5400"/>
                <w:tab w:val="center" w:pos="7472"/>
              </w:tabs>
              <w:ind w:left="0" w:firstLine="0"/>
              <w:rPr>
                <w:ins w:id="40" w:author="adria lau" w:date="2018-01-03T21:39:00Z"/>
                <w:sz w:val="24"/>
                <w:szCs w:val="24"/>
              </w:rPr>
            </w:pPr>
          </w:p>
        </w:tc>
        <w:tc>
          <w:tcPr>
            <w:tcW w:w="630" w:type="dxa"/>
          </w:tcPr>
          <w:p w:rsidR="00764C9E" w:rsidRDefault="00764C9E" w:rsidP="00766D6B">
            <w:pPr>
              <w:tabs>
                <w:tab w:val="center" w:pos="1862"/>
                <w:tab w:val="center" w:pos="3960"/>
                <w:tab w:val="center" w:pos="4680"/>
                <w:tab w:val="center" w:pos="5400"/>
                <w:tab w:val="center" w:pos="7472"/>
              </w:tabs>
              <w:ind w:left="0" w:firstLine="0"/>
              <w:rPr>
                <w:ins w:id="41" w:author="adria lau" w:date="2018-01-03T21:39:00Z"/>
                <w:sz w:val="24"/>
                <w:szCs w:val="24"/>
              </w:rPr>
            </w:pPr>
          </w:p>
        </w:tc>
        <w:tc>
          <w:tcPr>
            <w:tcW w:w="807" w:type="dxa"/>
          </w:tcPr>
          <w:p w:rsidR="00764C9E" w:rsidRDefault="00764C9E" w:rsidP="00766D6B">
            <w:pPr>
              <w:tabs>
                <w:tab w:val="center" w:pos="1862"/>
                <w:tab w:val="center" w:pos="3960"/>
                <w:tab w:val="center" w:pos="4680"/>
                <w:tab w:val="center" w:pos="5400"/>
                <w:tab w:val="center" w:pos="7472"/>
              </w:tabs>
              <w:ind w:left="0" w:firstLine="0"/>
              <w:rPr>
                <w:ins w:id="42" w:author="adria lau" w:date="2018-01-03T21:39:00Z"/>
                <w:sz w:val="24"/>
                <w:szCs w:val="24"/>
              </w:rPr>
            </w:pPr>
          </w:p>
        </w:tc>
      </w:tr>
      <w:tr w:rsidR="00C45D50" w:rsidTr="00C45D50">
        <w:tc>
          <w:tcPr>
            <w:tcW w:w="7070" w:type="dxa"/>
          </w:tcPr>
          <w:p w:rsidR="00C45D50"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 xml:space="preserve">1B. Bottom paint removal is completed indoors or in a fully tented and tarped enclosure. </w:t>
            </w:r>
          </w:p>
        </w:tc>
        <w:tc>
          <w:tcPr>
            <w:tcW w:w="750" w:type="dxa"/>
          </w:tcPr>
          <w:p w:rsidR="00C45D50"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r>
      <w:tr w:rsidR="00C45D50" w:rsidTr="00C45D50">
        <w:tc>
          <w:tcPr>
            <w:tcW w:w="7070" w:type="dxa"/>
          </w:tcPr>
          <w:p w:rsidR="00C45D50" w:rsidRDefault="00C45D50" w:rsidP="00846FFB">
            <w:pPr>
              <w:tabs>
                <w:tab w:val="center" w:pos="1862"/>
                <w:tab w:val="center" w:pos="3960"/>
                <w:tab w:val="center" w:pos="4680"/>
                <w:tab w:val="center" w:pos="5400"/>
                <w:tab w:val="center" w:pos="7472"/>
              </w:tabs>
              <w:ind w:left="0" w:firstLine="0"/>
              <w:rPr>
                <w:sz w:val="24"/>
                <w:szCs w:val="24"/>
              </w:rPr>
            </w:pPr>
          </w:p>
        </w:tc>
        <w:tc>
          <w:tcPr>
            <w:tcW w:w="75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r>
      <w:tr w:rsidR="00C45D50" w:rsidTr="00C45D50">
        <w:tc>
          <w:tcPr>
            <w:tcW w:w="7070" w:type="dxa"/>
          </w:tcPr>
          <w:p w:rsidR="00C45D50"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 xml:space="preserve">2. Tidal Grids are used only in case of emergency repair and marine surveying. Tidal grids must not be used for surface preparation, painting, routine maintenance or </w:t>
            </w:r>
            <w:proofErr w:type="gramStart"/>
            <w:r>
              <w:rPr>
                <w:sz w:val="24"/>
                <w:szCs w:val="24"/>
              </w:rPr>
              <w:t>other</w:t>
            </w:r>
            <w:proofErr w:type="gramEnd"/>
            <w:r>
              <w:rPr>
                <w:sz w:val="24"/>
                <w:szCs w:val="24"/>
              </w:rPr>
              <w:t xml:space="preserve"> non-emergency uses</w:t>
            </w:r>
          </w:p>
        </w:tc>
        <w:tc>
          <w:tcPr>
            <w:tcW w:w="750" w:type="dxa"/>
          </w:tcPr>
          <w:p w:rsidR="00C45D50"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r>
      <w:tr w:rsidR="00C45D50" w:rsidTr="00C45D50">
        <w:tc>
          <w:tcPr>
            <w:tcW w:w="707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75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5"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630"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c>
          <w:tcPr>
            <w:tcW w:w="807" w:type="dxa"/>
          </w:tcPr>
          <w:p w:rsidR="00C45D50" w:rsidRDefault="00C45D50"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3. In-Water Maintenance or Repair</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3A. Work is limited to topside deck or superstructure work only (no work done to hull)</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3B. Work on topside deck or superstructure is limited to 25% of boat topside</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r>
              <w:rPr>
                <w:sz w:val="24"/>
                <w:szCs w:val="24"/>
              </w:rPr>
              <w:t xml:space="preserve">3C. </w:t>
            </w:r>
            <w:r w:rsidR="00EB5247">
              <w:rPr>
                <w:sz w:val="24"/>
                <w:szCs w:val="24"/>
              </w:rPr>
              <w:t>Work is not done from a boat or work float</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 xml:space="preserve">3D. All particles, dusts, flakes, drips, debris, etc. prevented from entering water by use of drop cloths, tarps, drapes, etc. </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75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4. Upland Maintenance or Repair</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 xml:space="preserve">4A. Tarps, drop cloths, or other protective </w:t>
            </w:r>
            <w:proofErr w:type="spellStart"/>
            <w:r>
              <w:rPr>
                <w:sz w:val="24"/>
                <w:szCs w:val="24"/>
              </w:rPr>
              <w:t>decives</w:t>
            </w:r>
            <w:proofErr w:type="spellEnd"/>
            <w:r>
              <w:rPr>
                <w:sz w:val="24"/>
                <w:szCs w:val="24"/>
              </w:rPr>
              <w:t xml:space="preserve"> used to collect and manage all particles, dusts, flakes, drips, debris, etc. and prevent them from entering the water</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4B. Upland area cleaned on a routine basis to prevent the release of collected materials into the environment and entry into waters of the state</w:t>
            </w:r>
          </w:p>
        </w:tc>
        <w:tc>
          <w:tcPr>
            <w:tcW w:w="75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75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846FFB" w:rsidTr="00C45D50">
        <w:tc>
          <w:tcPr>
            <w:tcW w:w="7070" w:type="dxa"/>
          </w:tcPr>
          <w:p w:rsidR="00846FFB" w:rsidRDefault="00EB5247" w:rsidP="00766D6B">
            <w:pPr>
              <w:tabs>
                <w:tab w:val="center" w:pos="1862"/>
                <w:tab w:val="center" w:pos="3960"/>
                <w:tab w:val="center" w:pos="4680"/>
                <w:tab w:val="center" w:pos="5400"/>
                <w:tab w:val="center" w:pos="7472"/>
              </w:tabs>
              <w:ind w:left="0" w:firstLine="0"/>
              <w:rPr>
                <w:sz w:val="24"/>
                <w:szCs w:val="24"/>
              </w:rPr>
            </w:pPr>
            <w:r>
              <w:rPr>
                <w:sz w:val="24"/>
                <w:szCs w:val="24"/>
              </w:rPr>
              <w:t xml:space="preserve">5. Solids Management </w:t>
            </w:r>
          </w:p>
        </w:tc>
        <w:tc>
          <w:tcPr>
            <w:tcW w:w="750" w:type="dxa"/>
          </w:tcPr>
          <w:p w:rsidR="00846FFB"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630"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c>
          <w:tcPr>
            <w:tcW w:w="807" w:type="dxa"/>
          </w:tcPr>
          <w:p w:rsidR="00846FFB" w:rsidRDefault="00846FFB"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5A. When solids-generating activity occurs, solids (garbage, particles, flakes, sediments) on site collected at least once per day to prevent entry into water</w:t>
            </w:r>
          </w:p>
        </w:tc>
        <w:tc>
          <w:tcPr>
            <w:tcW w:w="75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5B. Sediment traps installed in storm drains, inspected weekly, and cleaned on a routine basis to prevent the entry of solids into waters of the state.</w:t>
            </w:r>
          </w:p>
        </w:tc>
        <w:tc>
          <w:tcPr>
            <w:tcW w:w="75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764C9E"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5C. Marine railways and dry docks cleaned of all solids and garbage prior to submergence to prevent such materials from washing into waters of the state.</w:t>
            </w:r>
          </w:p>
        </w:tc>
        <w:tc>
          <w:tcPr>
            <w:tcW w:w="75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504010" w:rsidTr="00C45D50">
        <w:trPr>
          <w:ins w:id="43" w:author="adria lau" w:date="2018-01-03T21:41:00Z"/>
        </w:trPr>
        <w:tc>
          <w:tcPr>
            <w:tcW w:w="7070" w:type="dxa"/>
          </w:tcPr>
          <w:p w:rsidR="00504010" w:rsidRDefault="00504010" w:rsidP="00766D6B">
            <w:pPr>
              <w:tabs>
                <w:tab w:val="center" w:pos="1862"/>
                <w:tab w:val="center" w:pos="3960"/>
                <w:tab w:val="center" w:pos="4680"/>
                <w:tab w:val="center" w:pos="5400"/>
                <w:tab w:val="center" w:pos="7472"/>
              </w:tabs>
              <w:ind w:left="0" w:firstLine="0"/>
              <w:rPr>
                <w:ins w:id="44" w:author="adria lau" w:date="2018-01-03T21:41:00Z"/>
                <w:sz w:val="24"/>
                <w:szCs w:val="24"/>
              </w:rPr>
            </w:pPr>
            <w:ins w:id="45" w:author="adria lau" w:date="2018-01-03T21:41:00Z">
              <w:r>
                <w:rPr>
                  <w:sz w:val="24"/>
                  <w:szCs w:val="24"/>
                </w:rPr>
                <w:t>5D. All hull work is done at least one boat-length from high water level.</w:t>
              </w:r>
            </w:ins>
          </w:p>
        </w:tc>
        <w:tc>
          <w:tcPr>
            <w:tcW w:w="750" w:type="dxa"/>
          </w:tcPr>
          <w:p w:rsidR="00504010" w:rsidRDefault="00504010" w:rsidP="00766D6B">
            <w:pPr>
              <w:tabs>
                <w:tab w:val="center" w:pos="1862"/>
                <w:tab w:val="center" w:pos="3960"/>
                <w:tab w:val="center" w:pos="4680"/>
                <w:tab w:val="center" w:pos="5400"/>
                <w:tab w:val="center" w:pos="7472"/>
              </w:tabs>
              <w:ind w:left="0" w:firstLine="0"/>
              <w:rPr>
                <w:ins w:id="46" w:author="adria lau" w:date="2018-01-03T21:41:00Z"/>
                <w:sz w:val="24"/>
                <w:szCs w:val="24"/>
              </w:rPr>
            </w:pPr>
            <w:ins w:id="47" w:author="adria lau" w:date="2018-01-03T21:41:00Z">
              <w:r>
                <w:rPr>
                  <w:sz w:val="24"/>
                  <w:szCs w:val="24"/>
                </w:rPr>
                <w:t>L</w:t>
              </w:r>
            </w:ins>
          </w:p>
        </w:tc>
        <w:tc>
          <w:tcPr>
            <w:tcW w:w="635" w:type="dxa"/>
          </w:tcPr>
          <w:p w:rsidR="00504010" w:rsidRDefault="00504010" w:rsidP="00766D6B">
            <w:pPr>
              <w:tabs>
                <w:tab w:val="center" w:pos="1862"/>
                <w:tab w:val="center" w:pos="3960"/>
                <w:tab w:val="center" w:pos="4680"/>
                <w:tab w:val="center" w:pos="5400"/>
                <w:tab w:val="center" w:pos="7472"/>
              </w:tabs>
              <w:ind w:left="0" w:firstLine="0"/>
              <w:rPr>
                <w:ins w:id="48" w:author="adria lau" w:date="2018-01-03T21:41:00Z"/>
                <w:sz w:val="24"/>
                <w:szCs w:val="24"/>
              </w:rPr>
            </w:pPr>
          </w:p>
        </w:tc>
        <w:tc>
          <w:tcPr>
            <w:tcW w:w="630" w:type="dxa"/>
          </w:tcPr>
          <w:p w:rsidR="00504010" w:rsidRDefault="00504010" w:rsidP="00766D6B">
            <w:pPr>
              <w:tabs>
                <w:tab w:val="center" w:pos="1862"/>
                <w:tab w:val="center" w:pos="3960"/>
                <w:tab w:val="center" w:pos="4680"/>
                <w:tab w:val="center" w:pos="5400"/>
                <w:tab w:val="center" w:pos="7472"/>
              </w:tabs>
              <w:ind w:left="0" w:firstLine="0"/>
              <w:rPr>
                <w:ins w:id="49" w:author="adria lau" w:date="2018-01-03T21:41:00Z"/>
                <w:sz w:val="24"/>
                <w:szCs w:val="24"/>
              </w:rPr>
            </w:pPr>
          </w:p>
        </w:tc>
        <w:tc>
          <w:tcPr>
            <w:tcW w:w="807" w:type="dxa"/>
          </w:tcPr>
          <w:p w:rsidR="00504010" w:rsidRDefault="00504010" w:rsidP="00766D6B">
            <w:pPr>
              <w:tabs>
                <w:tab w:val="center" w:pos="1862"/>
                <w:tab w:val="center" w:pos="3960"/>
                <w:tab w:val="center" w:pos="4680"/>
                <w:tab w:val="center" w:pos="5400"/>
                <w:tab w:val="center" w:pos="7472"/>
              </w:tabs>
              <w:ind w:left="0" w:firstLine="0"/>
              <w:rPr>
                <w:ins w:id="50" w:author="adria lau" w:date="2018-01-03T21:41:00Z"/>
                <w:sz w:val="24"/>
                <w:szCs w:val="24"/>
              </w:rPr>
            </w:pPr>
          </w:p>
        </w:tc>
      </w:tr>
      <w:tr w:rsidR="00EB5247" w:rsidTr="00C45D50">
        <w:tc>
          <w:tcPr>
            <w:tcW w:w="707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 xml:space="preserve">5D. </w:t>
            </w:r>
            <w:ins w:id="51" w:author="adria lau" w:date="2018-01-03T21:40:00Z">
              <w:r w:rsidR="00764C9E">
                <w:rPr>
                  <w:sz w:val="24"/>
                  <w:szCs w:val="24"/>
                </w:rPr>
                <w:t>U</w:t>
              </w:r>
            </w:ins>
            <w:del w:id="52" w:author="adria lau" w:date="2018-01-03T21:40:00Z">
              <w:r w:rsidDel="00764C9E">
                <w:rPr>
                  <w:sz w:val="24"/>
                  <w:szCs w:val="24"/>
                </w:rPr>
                <w:delText>u</w:delText>
              </w:r>
            </w:del>
            <w:r>
              <w:rPr>
                <w:sz w:val="24"/>
                <w:szCs w:val="24"/>
              </w:rPr>
              <w:t>sed oil filters drained (at least 24 hours) and sent to a scrap metal recycling facility.</w:t>
            </w:r>
          </w:p>
        </w:tc>
        <w:tc>
          <w:tcPr>
            <w:tcW w:w="75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 xml:space="preserve">5E. Soiled rags (not containing dangerous waste) laundered and reused. </w:t>
            </w:r>
          </w:p>
        </w:tc>
        <w:tc>
          <w:tcPr>
            <w:tcW w:w="75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 xml:space="preserve">5F. Boatyard staff trained in proper solid waste management by attending CBF training or equivalent. </w:t>
            </w:r>
          </w:p>
        </w:tc>
        <w:tc>
          <w:tcPr>
            <w:tcW w:w="750" w:type="dxa"/>
          </w:tcPr>
          <w:p w:rsidR="00EB5247" w:rsidRDefault="003E7395"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3E7395" w:rsidRDefault="003B1D56" w:rsidP="00766D6B">
            <w:pPr>
              <w:tabs>
                <w:tab w:val="center" w:pos="1862"/>
                <w:tab w:val="center" w:pos="3960"/>
                <w:tab w:val="center" w:pos="4680"/>
                <w:tab w:val="center" w:pos="5400"/>
                <w:tab w:val="center" w:pos="7472"/>
              </w:tabs>
              <w:ind w:left="0" w:firstLine="0"/>
              <w:rPr>
                <w:sz w:val="24"/>
                <w:szCs w:val="24"/>
              </w:rPr>
            </w:pPr>
            <w:r>
              <w:rPr>
                <w:sz w:val="24"/>
                <w:szCs w:val="24"/>
              </w:rPr>
              <w:t xml:space="preserve">6. </w:t>
            </w:r>
            <w:r w:rsidR="003E7395">
              <w:rPr>
                <w:sz w:val="24"/>
                <w:szCs w:val="24"/>
              </w:rPr>
              <w:t xml:space="preserve">Liquid and Dangerous Material Management </w:t>
            </w:r>
          </w:p>
        </w:tc>
        <w:tc>
          <w:tcPr>
            <w:tcW w:w="750" w:type="dxa"/>
          </w:tcPr>
          <w:p w:rsidR="00EB5247"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EB5247" w:rsidRDefault="003B1D56" w:rsidP="00766D6B">
            <w:pPr>
              <w:tabs>
                <w:tab w:val="center" w:pos="1862"/>
                <w:tab w:val="center" w:pos="3960"/>
                <w:tab w:val="center" w:pos="4680"/>
                <w:tab w:val="center" w:pos="5400"/>
                <w:tab w:val="center" w:pos="7472"/>
              </w:tabs>
              <w:ind w:left="0" w:firstLine="0"/>
              <w:rPr>
                <w:sz w:val="24"/>
                <w:szCs w:val="24"/>
              </w:rPr>
            </w:pPr>
            <w:r>
              <w:rPr>
                <w:sz w:val="24"/>
                <w:szCs w:val="24"/>
              </w:rPr>
              <w:t>6A. Spill prevention plan (including emergency phone numbers) is on site and spill control materials (spill kits) located in strategic locations throughout the yard.</w:t>
            </w:r>
          </w:p>
        </w:tc>
        <w:tc>
          <w:tcPr>
            <w:tcW w:w="750" w:type="dxa"/>
          </w:tcPr>
          <w:p w:rsidR="00EB5247"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EB5247" w:rsidTr="00C45D50">
        <w:tc>
          <w:tcPr>
            <w:tcW w:w="7070" w:type="dxa"/>
          </w:tcPr>
          <w:p w:rsidR="00EB5247" w:rsidRDefault="003B1D56" w:rsidP="00766D6B">
            <w:pPr>
              <w:tabs>
                <w:tab w:val="center" w:pos="1862"/>
                <w:tab w:val="center" w:pos="3960"/>
                <w:tab w:val="center" w:pos="4680"/>
                <w:tab w:val="center" w:pos="5400"/>
                <w:tab w:val="center" w:pos="7472"/>
              </w:tabs>
              <w:ind w:left="0" w:firstLine="0"/>
              <w:rPr>
                <w:sz w:val="24"/>
                <w:szCs w:val="24"/>
              </w:rPr>
            </w:pPr>
            <w:r>
              <w:rPr>
                <w:sz w:val="24"/>
                <w:szCs w:val="24"/>
              </w:rPr>
              <w:t xml:space="preserve">6B. Staff trained on proper management of liquid/dangerous waste and response to spills by attending CBF training or equivalent. </w:t>
            </w:r>
          </w:p>
        </w:tc>
        <w:tc>
          <w:tcPr>
            <w:tcW w:w="750" w:type="dxa"/>
          </w:tcPr>
          <w:p w:rsidR="00EB5247"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630"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c>
          <w:tcPr>
            <w:tcW w:w="807" w:type="dxa"/>
          </w:tcPr>
          <w:p w:rsidR="00EB5247" w:rsidRDefault="00EB5247"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3B1D56" w:rsidP="00766D6B">
            <w:pPr>
              <w:tabs>
                <w:tab w:val="center" w:pos="1862"/>
                <w:tab w:val="center" w:pos="3960"/>
                <w:tab w:val="center" w:pos="4680"/>
                <w:tab w:val="center" w:pos="5400"/>
                <w:tab w:val="center" w:pos="7472"/>
              </w:tabs>
              <w:ind w:left="0" w:firstLine="0"/>
              <w:rPr>
                <w:sz w:val="24"/>
                <w:szCs w:val="24"/>
              </w:rPr>
            </w:pPr>
            <w:r>
              <w:rPr>
                <w:sz w:val="24"/>
                <w:szCs w:val="24"/>
              </w:rPr>
              <w:t>6C. Contractors and do-it-yourselfers informed of proper management of liquid waste and response to spills.</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75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3B1D56" w:rsidP="00766D6B">
            <w:pPr>
              <w:tabs>
                <w:tab w:val="center" w:pos="1862"/>
                <w:tab w:val="center" w:pos="3960"/>
                <w:tab w:val="center" w:pos="4680"/>
                <w:tab w:val="center" w:pos="5400"/>
                <w:tab w:val="center" w:pos="7472"/>
              </w:tabs>
              <w:ind w:left="0" w:firstLine="0"/>
              <w:rPr>
                <w:sz w:val="24"/>
                <w:szCs w:val="24"/>
              </w:rPr>
            </w:pPr>
            <w:r>
              <w:rPr>
                <w:sz w:val="24"/>
                <w:szCs w:val="24"/>
              </w:rPr>
              <w:t>7. Paints and Solvents</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3B1D56" w:rsidP="00766D6B">
            <w:pPr>
              <w:tabs>
                <w:tab w:val="center" w:pos="1862"/>
                <w:tab w:val="center" w:pos="3960"/>
                <w:tab w:val="center" w:pos="4680"/>
                <w:tab w:val="center" w:pos="5400"/>
                <w:tab w:val="center" w:pos="7472"/>
              </w:tabs>
              <w:ind w:left="0" w:firstLine="0"/>
              <w:rPr>
                <w:sz w:val="24"/>
                <w:szCs w:val="24"/>
              </w:rPr>
            </w:pPr>
            <w:r>
              <w:rPr>
                <w:sz w:val="24"/>
                <w:szCs w:val="24"/>
              </w:rPr>
              <w:t xml:space="preserve">7A. All paint and solvent mixing is done at secure locations onshore or onboard a vessel. </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7B. Dip pans, drop cloths or other secondary containment is always used to prevent spillage and/or entry into water during mixing transferring and application</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7C. Paint waste is stored in a closed, labeled container.</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 xml:space="preserve">7D. Flammable solvents recycled on site or with a contracted recycling service. </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7E. Spent paint cans allowed to dry before disposal.</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 xml:space="preserve">7F. If paint shop air filters contain flame retardants with chlorinated compounds, filter treated as dangerous waste. </w:t>
            </w:r>
          </w:p>
        </w:tc>
        <w:tc>
          <w:tcPr>
            <w:tcW w:w="750" w:type="dxa"/>
          </w:tcPr>
          <w:p w:rsidR="003B1D56"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3B1D56" w:rsidTr="00C45D50">
        <w:tc>
          <w:tcPr>
            <w:tcW w:w="707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75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5"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630"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c>
          <w:tcPr>
            <w:tcW w:w="807" w:type="dxa"/>
          </w:tcPr>
          <w:p w:rsidR="003B1D56" w:rsidRDefault="003B1D56"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8. Fuels, Oils and Bilge Water</w:t>
            </w:r>
          </w:p>
        </w:tc>
        <w:tc>
          <w:tcPr>
            <w:tcW w:w="75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8A. Oils and petroleum products (including sheens from bilge water) prevented from entering water.</w:t>
            </w:r>
          </w:p>
        </w:tc>
        <w:tc>
          <w:tcPr>
            <w:tcW w:w="75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21317D" w:rsidP="00766D6B">
            <w:pPr>
              <w:tabs>
                <w:tab w:val="center" w:pos="1862"/>
                <w:tab w:val="center" w:pos="3960"/>
                <w:tab w:val="center" w:pos="4680"/>
                <w:tab w:val="center" w:pos="5400"/>
                <w:tab w:val="center" w:pos="7472"/>
              </w:tabs>
              <w:ind w:left="0" w:firstLine="0"/>
              <w:rPr>
                <w:sz w:val="24"/>
                <w:szCs w:val="24"/>
              </w:rPr>
            </w:pPr>
            <w:r>
              <w:rPr>
                <w:sz w:val="24"/>
                <w:szCs w:val="24"/>
              </w:rPr>
              <w:t xml:space="preserve">8B. Containment devices and/or absorbent pads available and on-hand from all transfers of fuel and oils. </w:t>
            </w:r>
          </w:p>
        </w:tc>
        <w:tc>
          <w:tcPr>
            <w:tcW w:w="75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8C. Liquid waste storage containers meet the following conditions:</w:t>
            </w:r>
          </w:p>
          <w:tbl>
            <w:tblPr>
              <w:tblStyle w:val="TableGrid0"/>
              <w:tblW w:w="0" w:type="auto"/>
              <w:tblLook w:val="04A0" w:firstRow="1" w:lastRow="0" w:firstColumn="1" w:lastColumn="0" w:noHBand="0" w:noVBand="1"/>
            </w:tblPr>
            <w:tblGrid>
              <w:gridCol w:w="3643"/>
              <w:gridCol w:w="750"/>
              <w:gridCol w:w="808"/>
              <w:gridCol w:w="807"/>
              <w:gridCol w:w="836"/>
            </w:tblGrid>
            <w:tr w:rsidR="00EB598D" w:rsidTr="00EB598D">
              <w:tc>
                <w:tcPr>
                  <w:tcW w:w="3665"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72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 xml:space="preserve">Yes </w:t>
                  </w: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839"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EB598D" w:rsidTr="00EB598D">
              <w:tc>
                <w:tcPr>
                  <w:tcW w:w="3665"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Appropriately segregated and labeled</w:t>
                  </w:r>
                </w:p>
              </w:tc>
              <w:tc>
                <w:tcPr>
                  <w:tcW w:w="72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39"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r>
            <w:tr w:rsidR="00EB598D" w:rsidTr="00EB598D">
              <w:tc>
                <w:tcPr>
                  <w:tcW w:w="3665"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Closed and sufficiently protected from weather</w:t>
                  </w:r>
                </w:p>
              </w:tc>
              <w:tc>
                <w:tcPr>
                  <w:tcW w:w="72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39"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r>
            <w:tr w:rsidR="00EB598D" w:rsidTr="00EB598D">
              <w:tc>
                <w:tcPr>
                  <w:tcW w:w="3665"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Contained in appropriate second containment structure capable of holding 110% of volume of primary container</w:t>
                  </w:r>
                </w:p>
              </w:tc>
              <w:tc>
                <w:tcPr>
                  <w:tcW w:w="72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39"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r>
            <w:tr w:rsidR="00EB598D" w:rsidTr="00EB598D">
              <w:tc>
                <w:tcPr>
                  <w:tcW w:w="3665"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 xml:space="preserve">Liquid waste containment kept locked except when a facility employee is available to monitor waste segregation. </w:t>
                  </w:r>
                </w:p>
              </w:tc>
              <w:tc>
                <w:tcPr>
                  <w:tcW w:w="720" w:type="dxa"/>
                </w:tcPr>
                <w:p w:rsidR="00EB598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10"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839" w:type="dxa"/>
                </w:tcPr>
                <w:p w:rsidR="00EB598D" w:rsidRDefault="00EB598D" w:rsidP="00766D6B">
                  <w:pPr>
                    <w:tabs>
                      <w:tab w:val="center" w:pos="1862"/>
                      <w:tab w:val="center" w:pos="3960"/>
                      <w:tab w:val="center" w:pos="4680"/>
                      <w:tab w:val="center" w:pos="5400"/>
                      <w:tab w:val="center" w:pos="7472"/>
                    </w:tabs>
                    <w:ind w:left="0" w:firstLine="0"/>
                    <w:rPr>
                      <w:sz w:val="24"/>
                      <w:szCs w:val="24"/>
                    </w:rPr>
                  </w:pPr>
                </w:p>
              </w:tc>
            </w:tr>
          </w:tbl>
          <w:p w:rsidR="00EB598D" w:rsidRDefault="00EB598D" w:rsidP="00766D6B">
            <w:pPr>
              <w:tabs>
                <w:tab w:val="center" w:pos="1862"/>
                <w:tab w:val="center" w:pos="3960"/>
                <w:tab w:val="center" w:pos="4680"/>
                <w:tab w:val="center" w:pos="5400"/>
                <w:tab w:val="center" w:pos="7472"/>
              </w:tabs>
              <w:ind w:left="0" w:firstLine="0"/>
              <w:rPr>
                <w:sz w:val="24"/>
                <w:szCs w:val="24"/>
              </w:rPr>
            </w:pPr>
          </w:p>
        </w:tc>
        <w:tc>
          <w:tcPr>
            <w:tcW w:w="750" w:type="dxa"/>
          </w:tcPr>
          <w:p w:rsidR="0021317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n/a</w:t>
            </w: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EB598D" w:rsidP="00766D6B">
            <w:pPr>
              <w:tabs>
                <w:tab w:val="center" w:pos="1862"/>
                <w:tab w:val="center" w:pos="3960"/>
                <w:tab w:val="center" w:pos="4680"/>
                <w:tab w:val="center" w:pos="5400"/>
                <w:tab w:val="center" w:pos="7472"/>
              </w:tabs>
              <w:ind w:left="0" w:firstLine="0"/>
              <w:rPr>
                <w:sz w:val="24"/>
                <w:szCs w:val="24"/>
              </w:rPr>
            </w:pPr>
            <w:r>
              <w:rPr>
                <w:sz w:val="24"/>
                <w:szCs w:val="24"/>
              </w:rPr>
              <w:t>8D. Used oil recycled on-site or sent to a used oil recycling facility</w:t>
            </w:r>
            <w:r w:rsidR="00523640">
              <w:rPr>
                <w:sz w:val="24"/>
                <w:szCs w:val="24"/>
              </w:rPr>
              <w:t>.</w:t>
            </w:r>
          </w:p>
        </w:tc>
        <w:tc>
          <w:tcPr>
            <w:tcW w:w="75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8E. Oil mixed with dangerous waste (</w:t>
            </w:r>
            <w:proofErr w:type="spellStart"/>
            <w:r>
              <w:rPr>
                <w:sz w:val="24"/>
                <w:szCs w:val="24"/>
              </w:rPr>
              <w:t>i.e</w:t>
            </w:r>
            <w:proofErr w:type="spellEnd"/>
            <w:r>
              <w:rPr>
                <w:sz w:val="24"/>
                <w:szCs w:val="24"/>
              </w:rPr>
              <w:t xml:space="preserve"> solvent, refrigerant) treated as dangerous waste</w:t>
            </w:r>
          </w:p>
        </w:tc>
        <w:tc>
          <w:tcPr>
            <w:tcW w:w="75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9. Dangerous Waste</w:t>
            </w:r>
          </w:p>
        </w:tc>
        <w:tc>
          <w:tcPr>
            <w:tcW w:w="75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9A. Dangerous waste streams identified:</w:t>
            </w:r>
          </w:p>
          <w:p w:rsidR="00523640" w:rsidRDefault="00523640" w:rsidP="00766D6B">
            <w:pPr>
              <w:tabs>
                <w:tab w:val="center" w:pos="1862"/>
                <w:tab w:val="center" w:pos="3960"/>
                <w:tab w:val="center" w:pos="4680"/>
                <w:tab w:val="center" w:pos="5400"/>
                <w:tab w:val="center" w:pos="7472"/>
              </w:tabs>
              <w:ind w:left="0" w:firstLine="0"/>
              <w:rPr>
                <w:sz w:val="24"/>
                <w:szCs w:val="24"/>
              </w:rPr>
            </w:pPr>
          </w:p>
          <w:p w:rsidR="00523640" w:rsidRDefault="00523640" w:rsidP="00766D6B">
            <w:pPr>
              <w:tabs>
                <w:tab w:val="center" w:pos="1862"/>
                <w:tab w:val="center" w:pos="3960"/>
                <w:tab w:val="center" w:pos="4680"/>
                <w:tab w:val="center" w:pos="5400"/>
                <w:tab w:val="center" w:pos="7472"/>
              </w:tabs>
              <w:ind w:left="0" w:firstLine="0"/>
              <w:rPr>
                <w:sz w:val="24"/>
                <w:szCs w:val="24"/>
              </w:rPr>
            </w:pPr>
          </w:p>
          <w:p w:rsidR="00523640" w:rsidRDefault="00523640" w:rsidP="00766D6B">
            <w:pPr>
              <w:tabs>
                <w:tab w:val="center" w:pos="1862"/>
                <w:tab w:val="center" w:pos="3960"/>
                <w:tab w:val="center" w:pos="4680"/>
                <w:tab w:val="center" w:pos="5400"/>
                <w:tab w:val="center" w:pos="7472"/>
              </w:tabs>
              <w:ind w:left="0" w:firstLine="0"/>
              <w:rPr>
                <w:sz w:val="24"/>
                <w:szCs w:val="24"/>
              </w:rPr>
            </w:pPr>
          </w:p>
          <w:p w:rsidR="00523640" w:rsidRDefault="00523640" w:rsidP="00766D6B">
            <w:pPr>
              <w:tabs>
                <w:tab w:val="center" w:pos="1862"/>
                <w:tab w:val="center" w:pos="3960"/>
                <w:tab w:val="center" w:pos="4680"/>
                <w:tab w:val="center" w:pos="5400"/>
                <w:tab w:val="center" w:pos="7472"/>
              </w:tabs>
              <w:ind w:left="0" w:firstLine="0"/>
              <w:rPr>
                <w:sz w:val="24"/>
                <w:szCs w:val="24"/>
              </w:rPr>
            </w:pPr>
          </w:p>
          <w:p w:rsidR="00523640" w:rsidRDefault="00523640" w:rsidP="00766D6B">
            <w:pPr>
              <w:tabs>
                <w:tab w:val="center" w:pos="1862"/>
                <w:tab w:val="center" w:pos="3960"/>
                <w:tab w:val="center" w:pos="4680"/>
                <w:tab w:val="center" w:pos="5400"/>
                <w:tab w:val="center" w:pos="7472"/>
              </w:tabs>
              <w:ind w:left="0" w:firstLine="0"/>
              <w:rPr>
                <w:sz w:val="24"/>
                <w:szCs w:val="24"/>
              </w:rPr>
            </w:pPr>
          </w:p>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75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21317D" w:rsidTr="00C45D50">
        <w:tc>
          <w:tcPr>
            <w:tcW w:w="707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9B. Quantity of dangerous waste generated per month calculated to determine generator status (Small, Large, or Medium Quantity Generator) and appropriate regulations complied with:</w:t>
            </w:r>
          </w:p>
          <w:p w:rsidR="00523640" w:rsidRDefault="00523640" w:rsidP="00766D6B">
            <w:pPr>
              <w:tabs>
                <w:tab w:val="center" w:pos="1862"/>
                <w:tab w:val="center" w:pos="3960"/>
                <w:tab w:val="center" w:pos="4680"/>
                <w:tab w:val="center" w:pos="5400"/>
                <w:tab w:val="center" w:pos="7472"/>
              </w:tabs>
              <w:ind w:left="0" w:firstLine="0"/>
              <w:rPr>
                <w:sz w:val="24"/>
                <w:szCs w:val="24"/>
              </w:rPr>
            </w:pPr>
          </w:p>
          <w:p w:rsidR="00523640"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Status (circle): SQG      MQG       LQG</w:t>
            </w:r>
          </w:p>
        </w:tc>
        <w:tc>
          <w:tcPr>
            <w:tcW w:w="750" w:type="dxa"/>
          </w:tcPr>
          <w:p w:rsidR="0021317D" w:rsidRDefault="00523640"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630"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c>
          <w:tcPr>
            <w:tcW w:w="807" w:type="dxa"/>
          </w:tcPr>
          <w:p w:rsidR="0021317D" w:rsidRDefault="0021317D"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 xml:space="preserve">9C. Convenient disposal of dangerous waste provided for contractors and do-it-yourselfers </w:t>
            </w:r>
          </w:p>
        </w:tc>
        <w:tc>
          <w:tcPr>
            <w:tcW w:w="750" w:type="dxa"/>
          </w:tcPr>
          <w:p w:rsidR="00523640"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9D. Dangerous waste generated by tenants and contractors monitored and managed for proper disposal, complying with facility’s BMPs/SWPPP</w:t>
            </w:r>
          </w:p>
        </w:tc>
        <w:tc>
          <w:tcPr>
            <w:tcW w:w="750" w:type="dxa"/>
          </w:tcPr>
          <w:p w:rsidR="00523640"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A840C2" w:rsidTr="00A840C2">
        <w:tc>
          <w:tcPr>
            <w:tcW w:w="9892" w:type="dxa"/>
            <w:gridSpan w:val="5"/>
          </w:tcPr>
          <w:p w:rsidR="00A840C2"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9E. What is done to ensure that tenants/contractors are taking responsibility for their generated dangerous waste?</w:t>
            </w:r>
          </w:p>
          <w:p w:rsidR="00A840C2" w:rsidRDefault="00A840C2" w:rsidP="00766D6B">
            <w:pPr>
              <w:tabs>
                <w:tab w:val="center" w:pos="1862"/>
                <w:tab w:val="center" w:pos="3960"/>
                <w:tab w:val="center" w:pos="4680"/>
                <w:tab w:val="center" w:pos="5400"/>
                <w:tab w:val="center" w:pos="7472"/>
              </w:tabs>
              <w:ind w:left="0" w:firstLine="0"/>
              <w:rPr>
                <w:sz w:val="24"/>
                <w:szCs w:val="24"/>
              </w:rPr>
            </w:pPr>
          </w:p>
          <w:p w:rsidR="00A840C2" w:rsidRDefault="00A840C2" w:rsidP="00766D6B">
            <w:pPr>
              <w:tabs>
                <w:tab w:val="center" w:pos="1862"/>
                <w:tab w:val="center" w:pos="3960"/>
                <w:tab w:val="center" w:pos="4680"/>
                <w:tab w:val="center" w:pos="5400"/>
                <w:tab w:val="center" w:pos="7472"/>
              </w:tabs>
              <w:ind w:left="0" w:firstLine="0"/>
              <w:rPr>
                <w:sz w:val="24"/>
                <w:szCs w:val="24"/>
              </w:rPr>
            </w:pPr>
          </w:p>
          <w:p w:rsidR="00A840C2" w:rsidRDefault="00A840C2" w:rsidP="00766D6B">
            <w:pPr>
              <w:tabs>
                <w:tab w:val="center" w:pos="1862"/>
                <w:tab w:val="center" w:pos="3960"/>
                <w:tab w:val="center" w:pos="4680"/>
                <w:tab w:val="center" w:pos="5400"/>
                <w:tab w:val="center" w:pos="7472"/>
              </w:tabs>
              <w:ind w:left="0" w:firstLine="0"/>
              <w:rPr>
                <w:sz w:val="24"/>
                <w:szCs w:val="24"/>
              </w:rPr>
            </w:pPr>
          </w:p>
          <w:p w:rsidR="00A840C2" w:rsidRDefault="00A840C2" w:rsidP="00766D6B">
            <w:pPr>
              <w:tabs>
                <w:tab w:val="center" w:pos="1862"/>
                <w:tab w:val="center" w:pos="3960"/>
                <w:tab w:val="center" w:pos="4680"/>
                <w:tab w:val="center" w:pos="5400"/>
                <w:tab w:val="center" w:pos="7472"/>
              </w:tabs>
              <w:ind w:left="0" w:firstLine="0"/>
              <w:rPr>
                <w:sz w:val="24"/>
                <w:szCs w:val="24"/>
              </w:rPr>
            </w:pPr>
          </w:p>
          <w:p w:rsidR="00A840C2" w:rsidRDefault="00A840C2"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9F. Dangerous waste containers closed and labeled as to their contents and marked with the appropriate accumulation start date.</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A840C2" w:rsidP="00766D6B">
            <w:pPr>
              <w:tabs>
                <w:tab w:val="center" w:pos="1862"/>
                <w:tab w:val="center" w:pos="3960"/>
                <w:tab w:val="center" w:pos="4680"/>
                <w:tab w:val="center" w:pos="5400"/>
                <w:tab w:val="center" w:pos="7472"/>
              </w:tabs>
              <w:ind w:left="0" w:firstLine="0"/>
              <w:rPr>
                <w:sz w:val="24"/>
                <w:szCs w:val="24"/>
              </w:rPr>
            </w:pPr>
            <w:r>
              <w:rPr>
                <w:sz w:val="24"/>
                <w:szCs w:val="24"/>
              </w:rPr>
              <w:t xml:space="preserve">9G. Procedures in place for proper management and disposal of dangerous wastes generated, including contract with a dangerous waste management company. </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9H. Records of dangerous waste disposal/recycling maintained for minimum of five years.</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 xml:space="preserve">9I. Solvent or oil-soaked rags cleaned by industrial laundry service or disposed of as dangerous waste. </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75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10. Anti-Freeze and Refrigerant Waste</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10A. Convenient and labeled (“Spent Anti-Freeze” or “Spent Refrigerant”) container available for use by contractors and do-it-yourselfers.</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 xml:space="preserve">10B. Spent antifreeze and refrigerant treated as dangerous waste or sent to a permitted facility for recycling. </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75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11. Sacrificial Anode (Zincs) management.</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11A. All spent anodes collected and stored in a covered container and recycled.</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523640" w:rsidTr="00C45D50">
        <w:tc>
          <w:tcPr>
            <w:tcW w:w="707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 xml:space="preserve">12. Chemical Management </w:t>
            </w:r>
          </w:p>
        </w:tc>
        <w:tc>
          <w:tcPr>
            <w:tcW w:w="750" w:type="dxa"/>
          </w:tcPr>
          <w:p w:rsidR="00523640"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630"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c>
          <w:tcPr>
            <w:tcW w:w="807" w:type="dxa"/>
          </w:tcPr>
          <w:p w:rsidR="00523640" w:rsidRDefault="00523640"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12A. All solid chemical products, chemical solutions, paints, oils, solvents, acids, caustic solutions, and waste materials (</w:t>
            </w:r>
            <w:proofErr w:type="spellStart"/>
            <w:r>
              <w:rPr>
                <w:sz w:val="24"/>
                <w:szCs w:val="24"/>
              </w:rPr>
              <w:t>ie</w:t>
            </w:r>
            <w:proofErr w:type="spellEnd"/>
            <w:r>
              <w:rPr>
                <w:sz w:val="24"/>
                <w:szCs w:val="24"/>
              </w:rPr>
              <w:t xml:space="preserve">. used batteries, lead and copper waste) stored in original or properly </w:t>
            </w:r>
            <w:proofErr w:type="spellStart"/>
            <w:r>
              <w:rPr>
                <w:sz w:val="24"/>
                <w:szCs w:val="24"/>
              </w:rPr>
              <w:t>labeleld</w:t>
            </w:r>
            <w:proofErr w:type="spellEnd"/>
            <w:r>
              <w:rPr>
                <w:sz w:val="24"/>
                <w:szCs w:val="24"/>
              </w:rPr>
              <w:t xml:space="preserve"> containers under cover on an impervious surface. </w:t>
            </w: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 xml:space="preserve">13. Wash Pad </w:t>
            </w:r>
            <w:proofErr w:type="spellStart"/>
            <w:r>
              <w:rPr>
                <w:sz w:val="24"/>
                <w:szCs w:val="24"/>
              </w:rPr>
              <w:t>Decontaminnation</w:t>
            </w:r>
            <w:proofErr w:type="spellEnd"/>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 xml:space="preserve">13A. Prior to discharging any </w:t>
            </w:r>
            <w:proofErr w:type="spellStart"/>
            <w:r>
              <w:rPr>
                <w:sz w:val="24"/>
                <w:szCs w:val="24"/>
              </w:rPr>
              <w:t>stormwater</w:t>
            </w:r>
            <w:proofErr w:type="spellEnd"/>
            <w:r>
              <w:rPr>
                <w:sz w:val="24"/>
                <w:szCs w:val="24"/>
              </w:rPr>
              <w:t xml:space="preserve"> from pressure wash pad to waters of the state, wash pad is cleaned of all debris, paint waste, sludge and other solids as well as pressure washed into collection sump. </w:t>
            </w: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14. Sewage and gray water discharges.</w:t>
            </w: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14A. Boatyard customers are notified in writing that discharge of sewage and gray water (including discharges from a vessel’s galley) into waters of the state is prohibited for vessels moored for repair or under repair. Sanitary waste must be discharged to either the sanitary sewer or into a holding tank.</w:t>
            </w: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C45D50">
        <w:tc>
          <w:tcPr>
            <w:tcW w:w="707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75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5"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bl>
    <w:p w:rsidR="00C45D50" w:rsidRDefault="00C45D50"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7077"/>
        <w:gridCol w:w="750"/>
        <w:gridCol w:w="630"/>
        <w:gridCol w:w="629"/>
        <w:gridCol w:w="806"/>
      </w:tblGrid>
      <w:tr w:rsidR="00747C8E" w:rsidTr="00747C8E">
        <w:tc>
          <w:tcPr>
            <w:tcW w:w="9892" w:type="dxa"/>
            <w:gridSpan w:val="5"/>
          </w:tcPr>
          <w:p w:rsidR="00747C8E" w:rsidRPr="00E32CA5" w:rsidRDefault="00747C8E" w:rsidP="00747C8E">
            <w:pPr>
              <w:tabs>
                <w:tab w:val="center" w:pos="1862"/>
                <w:tab w:val="center" w:pos="3960"/>
                <w:tab w:val="center" w:pos="4680"/>
                <w:tab w:val="center" w:pos="5400"/>
                <w:tab w:val="center" w:pos="7472"/>
              </w:tabs>
              <w:ind w:left="0" w:firstLine="0"/>
              <w:jc w:val="center"/>
              <w:rPr>
                <w:b/>
                <w:sz w:val="28"/>
                <w:szCs w:val="24"/>
                <w:u w:val="single"/>
              </w:rPr>
            </w:pPr>
            <w:proofErr w:type="spellStart"/>
            <w:r w:rsidRPr="00E32CA5">
              <w:rPr>
                <w:b/>
                <w:sz w:val="32"/>
                <w:szCs w:val="24"/>
                <w:u w:val="single"/>
              </w:rPr>
              <w:t>Stormwater</w:t>
            </w:r>
            <w:proofErr w:type="spellEnd"/>
            <w:r w:rsidRPr="00E32CA5">
              <w:rPr>
                <w:b/>
                <w:sz w:val="32"/>
                <w:szCs w:val="24"/>
                <w:u w:val="single"/>
              </w:rPr>
              <w:t xml:space="preserve"> Monitoring </w:t>
            </w: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72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63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63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807"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1. Sampling conducted for all parameters specified in S</w:t>
            </w:r>
            <w:proofErr w:type="gramStart"/>
            <w:r>
              <w:rPr>
                <w:sz w:val="24"/>
                <w:szCs w:val="24"/>
              </w:rPr>
              <w:t>6.B</w:t>
            </w:r>
            <w:proofErr w:type="gramEnd"/>
            <w:r>
              <w:rPr>
                <w:sz w:val="24"/>
                <w:szCs w:val="24"/>
              </w:rPr>
              <w:t xml:space="preserve"> of Permit</w:t>
            </w:r>
          </w:p>
        </w:tc>
        <w:tc>
          <w:tcPr>
            <w:tcW w:w="72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2. Sampling location(s) appropriate, representative of runoff from boatyard work area</w:t>
            </w:r>
          </w:p>
        </w:tc>
        <w:tc>
          <w:tcPr>
            <w:tcW w:w="72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 xml:space="preserve">3. Submitted DMR’s verified by CBF staff. </w:t>
            </w:r>
          </w:p>
        </w:tc>
        <w:tc>
          <w:tcPr>
            <w:tcW w:w="72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 xml:space="preserve">4. Willing to have CBF present for regular </w:t>
            </w:r>
            <w:proofErr w:type="spellStart"/>
            <w:r>
              <w:rPr>
                <w:sz w:val="24"/>
                <w:szCs w:val="24"/>
              </w:rPr>
              <w:t>stormwater</w:t>
            </w:r>
            <w:proofErr w:type="spellEnd"/>
            <w:r>
              <w:rPr>
                <w:sz w:val="24"/>
                <w:szCs w:val="24"/>
              </w:rPr>
              <w:t xml:space="preserve"> sample collection and to collect a separate sample at that time for verification at an independent lab—results to remain confidential. </w:t>
            </w:r>
          </w:p>
        </w:tc>
        <w:tc>
          <w:tcPr>
            <w:tcW w:w="720"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5. Number of Discharge Monitoring Reports (DMRs) turned in on time during current permit (beginning October 2011)</w:t>
            </w:r>
          </w:p>
        </w:tc>
        <w:tc>
          <w:tcPr>
            <w:tcW w:w="72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747C8E" w:rsidTr="00DA338E">
        <w:tc>
          <w:tcPr>
            <w:tcW w:w="7105" w:type="dxa"/>
          </w:tcPr>
          <w:p w:rsidR="00747C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 xml:space="preserve">6. Number of applicable </w:t>
            </w:r>
            <w:proofErr w:type="spellStart"/>
            <w:r>
              <w:rPr>
                <w:sz w:val="24"/>
                <w:szCs w:val="24"/>
              </w:rPr>
              <w:t>stormwater</w:t>
            </w:r>
            <w:proofErr w:type="spellEnd"/>
            <w:r>
              <w:rPr>
                <w:sz w:val="24"/>
                <w:szCs w:val="24"/>
              </w:rPr>
              <w:t xml:space="preserve"> discharge limitations and benchmarks </w:t>
            </w:r>
            <w:proofErr w:type="spellStart"/>
            <w:r>
              <w:rPr>
                <w:sz w:val="24"/>
                <w:szCs w:val="24"/>
              </w:rPr>
              <w:t>ment</w:t>
            </w:r>
            <w:proofErr w:type="spellEnd"/>
            <w:r>
              <w:rPr>
                <w:sz w:val="24"/>
                <w:szCs w:val="24"/>
              </w:rPr>
              <w:t xml:space="preserve"> during current permit (specified in S.2.D of Permit) for: </w:t>
            </w:r>
          </w:p>
          <w:p w:rsidR="00DA338E" w:rsidRDefault="00DA338E" w:rsidP="00766D6B">
            <w:pPr>
              <w:tabs>
                <w:tab w:val="center" w:pos="1862"/>
                <w:tab w:val="center" w:pos="3960"/>
                <w:tab w:val="center" w:pos="4680"/>
                <w:tab w:val="center" w:pos="5400"/>
                <w:tab w:val="center" w:pos="7472"/>
              </w:tabs>
              <w:ind w:left="0" w:firstLine="0"/>
              <w:rPr>
                <w:sz w:val="24"/>
                <w:szCs w:val="24"/>
              </w:rPr>
            </w:pPr>
          </w:p>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Lead</w:t>
            </w:r>
          </w:p>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 xml:space="preserve">Copper </w:t>
            </w:r>
          </w:p>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Zinc</w:t>
            </w:r>
          </w:p>
        </w:tc>
        <w:tc>
          <w:tcPr>
            <w:tcW w:w="72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630"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c>
          <w:tcPr>
            <w:tcW w:w="807" w:type="dxa"/>
          </w:tcPr>
          <w:p w:rsidR="00747C8E" w:rsidRDefault="00747C8E" w:rsidP="00766D6B">
            <w:pPr>
              <w:tabs>
                <w:tab w:val="center" w:pos="1862"/>
                <w:tab w:val="center" w:pos="3960"/>
                <w:tab w:val="center" w:pos="4680"/>
                <w:tab w:val="center" w:pos="5400"/>
                <w:tab w:val="center" w:pos="7472"/>
              </w:tabs>
              <w:ind w:left="0" w:firstLine="0"/>
              <w:rPr>
                <w:sz w:val="24"/>
                <w:szCs w:val="24"/>
              </w:rPr>
            </w:pPr>
          </w:p>
        </w:tc>
      </w:tr>
      <w:tr w:rsidR="00DA338E" w:rsidTr="00DA338E">
        <w:tc>
          <w:tcPr>
            <w:tcW w:w="7105" w:type="dxa"/>
          </w:tcPr>
          <w:p w:rsidR="00DA338E" w:rsidRDefault="00934C0B" w:rsidP="00766D6B">
            <w:pPr>
              <w:tabs>
                <w:tab w:val="center" w:pos="1862"/>
                <w:tab w:val="center" w:pos="3960"/>
                <w:tab w:val="center" w:pos="4680"/>
                <w:tab w:val="center" w:pos="5400"/>
                <w:tab w:val="center" w:pos="7472"/>
              </w:tabs>
              <w:ind w:left="0" w:firstLine="0"/>
              <w:rPr>
                <w:ins w:id="53" w:author="adria lau" w:date="2018-01-03T21:18:00Z"/>
                <w:sz w:val="24"/>
                <w:szCs w:val="24"/>
              </w:rPr>
            </w:pPr>
            <w:r>
              <w:rPr>
                <w:sz w:val="24"/>
                <w:szCs w:val="24"/>
              </w:rPr>
              <w:t xml:space="preserve">7. </w:t>
            </w:r>
            <w:r w:rsidR="00DA338E">
              <w:rPr>
                <w:sz w:val="24"/>
                <w:szCs w:val="24"/>
              </w:rPr>
              <w:t>Visual site inspection, including all points of S</w:t>
            </w:r>
            <w:proofErr w:type="gramStart"/>
            <w:r w:rsidR="00DA338E">
              <w:rPr>
                <w:sz w:val="24"/>
                <w:szCs w:val="24"/>
              </w:rPr>
              <w:t>6.D</w:t>
            </w:r>
            <w:proofErr w:type="gramEnd"/>
            <w:r w:rsidR="00DA338E">
              <w:rPr>
                <w:sz w:val="24"/>
                <w:szCs w:val="24"/>
              </w:rPr>
              <w:t xml:space="preserve"> of permit conducted once per week, to be verified by CBF staff. </w:t>
            </w:r>
          </w:p>
          <w:p w:rsidR="00374FE1" w:rsidRDefault="00374FE1" w:rsidP="00766D6B">
            <w:pPr>
              <w:tabs>
                <w:tab w:val="center" w:pos="1862"/>
                <w:tab w:val="center" w:pos="3960"/>
                <w:tab w:val="center" w:pos="4680"/>
                <w:tab w:val="center" w:pos="5400"/>
                <w:tab w:val="center" w:pos="7472"/>
              </w:tabs>
              <w:ind w:left="0" w:firstLine="0"/>
              <w:rPr>
                <w:sz w:val="24"/>
                <w:szCs w:val="24"/>
              </w:rPr>
            </w:pPr>
            <w:ins w:id="54" w:author="adria lau" w:date="2018-01-03T21:18:00Z">
              <w:r>
                <w:rPr>
                  <w:sz w:val="24"/>
                  <w:szCs w:val="24"/>
                </w:rPr>
                <w:t>**Ecology is notified within</w:t>
              </w:r>
            </w:ins>
            <w:ins w:id="55" w:author="adria lau" w:date="2018-01-03T21:19:00Z">
              <w:r>
                <w:rPr>
                  <w:sz w:val="24"/>
                  <w:szCs w:val="24"/>
                </w:rPr>
                <w:t xml:space="preserve"> 24 hours of illicit discharge**</w:t>
              </w:r>
            </w:ins>
          </w:p>
        </w:tc>
        <w:tc>
          <w:tcPr>
            <w:tcW w:w="720" w:type="dxa"/>
          </w:tcPr>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r>
      <w:tr w:rsidR="00934C0B" w:rsidTr="00DA338E">
        <w:tc>
          <w:tcPr>
            <w:tcW w:w="7105" w:type="dxa"/>
          </w:tcPr>
          <w:p w:rsidR="00934C0B" w:rsidRDefault="00374FE1" w:rsidP="00766D6B">
            <w:pPr>
              <w:tabs>
                <w:tab w:val="center" w:pos="1862"/>
                <w:tab w:val="center" w:pos="3960"/>
                <w:tab w:val="center" w:pos="4680"/>
                <w:tab w:val="center" w:pos="5400"/>
                <w:tab w:val="center" w:pos="7472"/>
              </w:tabs>
              <w:ind w:left="0" w:firstLine="0"/>
              <w:rPr>
                <w:sz w:val="24"/>
                <w:szCs w:val="24"/>
              </w:rPr>
            </w:pPr>
            <w:ins w:id="56" w:author="adria lau" w:date="2018-01-03T21:19:00Z">
              <w:r>
                <w:rPr>
                  <w:sz w:val="24"/>
                  <w:szCs w:val="24"/>
                </w:rPr>
                <w:t xml:space="preserve">7A. A plan is in place for the clean up of illicit discharges, which must be completed 30 days after its discovery. </w:t>
              </w:r>
            </w:ins>
          </w:p>
        </w:tc>
        <w:tc>
          <w:tcPr>
            <w:tcW w:w="720" w:type="dxa"/>
          </w:tcPr>
          <w:p w:rsidR="00934C0B" w:rsidRDefault="00934C0B" w:rsidP="00766D6B">
            <w:pPr>
              <w:tabs>
                <w:tab w:val="center" w:pos="1862"/>
                <w:tab w:val="center" w:pos="3960"/>
                <w:tab w:val="center" w:pos="4680"/>
                <w:tab w:val="center" w:pos="5400"/>
                <w:tab w:val="center" w:pos="7472"/>
              </w:tabs>
              <w:ind w:left="0" w:firstLine="0"/>
              <w:rPr>
                <w:sz w:val="24"/>
                <w:szCs w:val="24"/>
              </w:rPr>
            </w:pPr>
          </w:p>
        </w:tc>
        <w:tc>
          <w:tcPr>
            <w:tcW w:w="630" w:type="dxa"/>
          </w:tcPr>
          <w:p w:rsidR="00934C0B" w:rsidRDefault="00934C0B" w:rsidP="00766D6B">
            <w:pPr>
              <w:tabs>
                <w:tab w:val="center" w:pos="1862"/>
                <w:tab w:val="center" w:pos="3960"/>
                <w:tab w:val="center" w:pos="4680"/>
                <w:tab w:val="center" w:pos="5400"/>
                <w:tab w:val="center" w:pos="7472"/>
              </w:tabs>
              <w:ind w:left="0" w:firstLine="0"/>
              <w:rPr>
                <w:sz w:val="24"/>
                <w:szCs w:val="24"/>
              </w:rPr>
            </w:pPr>
          </w:p>
        </w:tc>
        <w:tc>
          <w:tcPr>
            <w:tcW w:w="630" w:type="dxa"/>
          </w:tcPr>
          <w:p w:rsidR="00934C0B" w:rsidRDefault="00934C0B" w:rsidP="00766D6B">
            <w:pPr>
              <w:tabs>
                <w:tab w:val="center" w:pos="1862"/>
                <w:tab w:val="center" w:pos="3960"/>
                <w:tab w:val="center" w:pos="4680"/>
                <w:tab w:val="center" w:pos="5400"/>
                <w:tab w:val="center" w:pos="7472"/>
              </w:tabs>
              <w:ind w:left="0" w:firstLine="0"/>
              <w:rPr>
                <w:sz w:val="24"/>
                <w:szCs w:val="24"/>
              </w:rPr>
            </w:pPr>
          </w:p>
        </w:tc>
        <w:tc>
          <w:tcPr>
            <w:tcW w:w="807" w:type="dxa"/>
          </w:tcPr>
          <w:p w:rsidR="00934C0B" w:rsidRDefault="00934C0B" w:rsidP="00766D6B">
            <w:pPr>
              <w:tabs>
                <w:tab w:val="center" w:pos="1862"/>
                <w:tab w:val="center" w:pos="3960"/>
                <w:tab w:val="center" w:pos="4680"/>
                <w:tab w:val="center" w:pos="5400"/>
                <w:tab w:val="center" w:pos="7472"/>
              </w:tabs>
              <w:ind w:left="0" w:firstLine="0"/>
              <w:rPr>
                <w:sz w:val="24"/>
                <w:szCs w:val="24"/>
              </w:rPr>
            </w:pPr>
          </w:p>
        </w:tc>
      </w:tr>
    </w:tbl>
    <w:p w:rsidR="00E32CA5" w:rsidRDefault="00E32CA5"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7015"/>
        <w:gridCol w:w="810"/>
        <w:gridCol w:w="630"/>
        <w:gridCol w:w="630"/>
        <w:gridCol w:w="807"/>
      </w:tblGrid>
      <w:tr w:rsidR="00DA338E" w:rsidTr="00E32CA5">
        <w:tc>
          <w:tcPr>
            <w:tcW w:w="9892" w:type="dxa"/>
            <w:gridSpan w:val="5"/>
          </w:tcPr>
          <w:p w:rsidR="00DA338E" w:rsidRPr="00E32CA5" w:rsidRDefault="00DA338E" w:rsidP="00DA338E">
            <w:pPr>
              <w:tabs>
                <w:tab w:val="center" w:pos="1862"/>
                <w:tab w:val="center" w:pos="3960"/>
                <w:tab w:val="center" w:pos="4680"/>
                <w:tab w:val="center" w:pos="5400"/>
                <w:tab w:val="center" w:pos="7472"/>
              </w:tabs>
              <w:ind w:left="0" w:firstLine="0"/>
              <w:jc w:val="center"/>
              <w:rPr>
                <w:b/>
                <w:sz w:val="24"/>
                <w:szCs w:val="24"/>
                <w:u w:val="single"/>
              </w:rPr>
            </w:pPr>
            <w:r w:rsidRPr="00E32CA5">
              <w:rPr>
                <w:b/>
                <w:sz w:val="32"/>
                <w:szCs w:val="24"/>
                <w:u w:val="single"/>
              </w:rPr>
              <w:t xml:space="preserve">Response to Exceeded Benchmarks </w:t>
            </w:r>
          </w:p>
        </w:tc>
      </w:tr>
      <w:tr w:rsidR="00DA338E" w:rsidTr="00DA338E">
        <w:tc>
          <w:tcPr>
            <w:tcW w:w="7015" w:type="dxa"/>
          </w:tcPr>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 xml:space="preserve">Condition </w:t>
            </w:r>
          </w:p>
        </w:tc>
        <w:tc>
          <w:tcPr>
            <w:tcW w:w="810" w:type="dxa"/>
          </w:tcPr>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 xml:space="preserve">Yes </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DA338E" w:rsidTr="00DA338E">
        <w:tc>
          <w:tcPr>
            <w:tcW w:w="7015" w:type="dxa"/>
          </w:tcPr>
          <w:p w:rsidR="001E611D" w:rsidRDefault="001E611D" w:rsidP="00766D6B">
            <w:pPr>
              <w:tabs>
                <w:tab w:val="center" w:pos="1862"/>
                <w:tab w:val="center" w:pos="3960"/>
                <w:tab w:val="center" w:pos="4680"/>
                <w:tab w:val="center" w:pos="5400"/>
                <w:tab w:val="center" w:pos="7472"/>
              </w:tabs>
              <w:ind w:left="0" w:firstLine="0"/>
              <w:rPr>
                <w:sz w:val="24"/>
                <w:szCs w:val="24"/>
              </w:rPr>
            </w:pPr>
            <w:r>
              <w:rPr>
                <w:sz w:val="24"/>
                <w:szCs w:val="24"/>
              </w:rPr>
              <w:t>**If no exceedances, skip to SWPP***</w:t>
            </w:r>
          </w:p>
        </w:tc>
        <w:tc>
          <w:tcPr>
            <w:tcW w:w="810" w:type="dxa"/>
          </w:tcPr>
          <w:p w:rsidR="00DA338E" w:rsidRDefault="001E611D"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r>
      <w:tr w:rsidR="00DA338E" w:rsidTr="00DA338E">
        <w:tc>
          <w:tcPr>
            <w:tcW w:w="7015" w:type="dxa"/>
          </w:tcPr>
          <w:p w:rsidR="00DA338E" w:rsidRPr="00C155A5" w:rsidRDefault="00C155A5" w:rsidP="00C155A5">
            <w:pPr>
              <w:tabs>
                <w:tab w:val="center" w:pos="1862"/>
                <w:tab w:val="center" w:pos="3960"/>
                <w:tab w:val="center" w:pos="4680"/>
                <w:tab w:val="center" w:pos="5400"/>
                <w:tab w:val="center" w:pos="7472"/>
              </w:tabs>
              <w:ind w:left="0" w:firstLine="0"/>
              <w:rPr>
                <w:sz w:val="24"/>
                <w:szCs w:val="24"/>
              </w:rPr>
            </w:pPr>
            <w:r w:rsidRPr="00C155A5">
              <w:rPr>
                <w:sz w:val="24"/>
                <w:szCs w:val="24"/>
              </w:rPr>
              <w:t>1.</w:t>
            </w:r>
            <w:r>
              <w:rPr>
                <w:sz w:val="24"/>
                <w:szCs w:val="24"/>
              </w:rPr>
              <w:t xml:space="preserve"> </w:t>
            </w:r>
            <w:r w:rsidR="001E611D" w:rsidRPr="00C155A5">
              <w:rPr>
                <w:sz w:val="24"/>
                <w:szCs w:val="24"/>
              </w:rPr>
              <w:t>If Level One Response triggered (</w:t>
            </w:r>
            <w:proofErr w:type="spellStart"/>
            <w:r w:rsidR="001E611D" w:rsidRPr="00C155A5">
              <w:rPr>
                <w:sz w:val="24"/>
                <w:szCs w:val="24"/>
              </w:rPr>
              <w:t>ie</w:t>
            </w:r>
            <w:proofErr w:type="spellEnd"/>
            <w:r w:rsidR="001E611D" w:rsidRPr="00C155A5">
              <w:rPr>
                <w:sz w:val="24"/>
                <w:szCs w:val="24"/>
              </w:rPr>
              <w:t xml:space="preserve">. 1,2,3 exceedances of any parameter), Level One Response submitted to Ecology. </w:t>
            </w:r>
          </w:p>
        </w:tc>
        <w:tc>
          <w:tcPr>
            <w:tcW w:w="810" w:type="dxa"/>
          </w:tcPr>
          <w:p w:rsidR="00DA338E" w:rsidRDefault="001E611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r>
      <w:tr w:rsidR="00DA338E" w:rsidTr="00DA338E">
        <w:tc>
          <w:tcPr>
            <w:tcW w:w="7015" w:type="dxa"/>
          </w:tcPr>
          <w:p w:rsidR="00DA338E"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 xml:space="preserve">2. </w:t>
            </w:r>
            <w:r w:rsidR="001E611D">
              <w:rPr>
                <w:sz w:val="24"/>
                <w:szCs w:val="24"/>
              </w:rPr>
              <w:t>If Level Two Response triggered (</w:t>
            </w:r>
            <w:proofErr w:type="spellStart"/>
            <w:r w:rsidR="001E611D">
              <w:rPr>
                <w:sz w:val="24"/>
                <w:szCs w:val="24"/>
              </w:rPr>
              <w:t>ie</w:t>
            </w:r>
            <w:proofErr w:type="spellEnd"/>
            <w:r w:rsidR="001E611D">
              <w:rPr>
                <w:sz w:val="24"/>
                <w:szCs w:val="24"/>
              </w:rPr>
              <w:t>. 4, 5 exceedances of any parameter) Level Two Response submitted to Ecology</w:t>
            </w:r>
          </w:p>
        </w:tc>
        <w:tc>
          <w:tcPr>
            <w:tcW w:w="810" w:type="dxa"/>
          </w:tcPr>
          <w:p w:rsidR="00DA338E" w:rsidRDefault="001E611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r>
      <w:tr w:rsidR="00DA338E" w:rsidTr="00DA338E">
        <w:tc>
          <w:tcPr>
            <w:tcW w:w="7015" w:type="dxa"/>
          </w:tcPr>
          <w:p w:rsidR="00DA338E"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 xml:space="preserve">3. </w:t>
            </w:r>
            <w:r w:rsidR="001E611D">
              <w:rPr>
                <w:sz w:val="24"/>
                <w:szCs w:val="24"/>
              </w:rPr>
              <w:t>If Level Three Response triggered (</w:t>
            </w:r>
            <w:proofErr w:type="spellStart"/>
            <w:r w:rsidR="001E611D">
              <w:rPr>
                <w:sz w:val="24"/>
                <w:szCs w:val="24"/>
              </w:rPr>
              <w:t>ie</w:t>
            </w:r>
            <w:proofErr w:type="spellEnd"/>
            <w:r w:rsidR="001E611D">
              <w:rPr>
                <w:sz w:val="24"/>
                <w:szCs w:val="24"/>
              </w:rPr>
              <w:t xml:space="preserve">. 6 exceedances of any parameter), Level Three Response submitted to Ecology </w:t>
            </w:r>
          </w:p>
        </w:tc>
        <w:tc>
          <w:tcPr>
            <w:tcW w:w="810" w:type="dxa"/>
          </w:tcPr>
          <w:p w:rsidR="00DA338E" w:rsidRDefault="001E611D"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r>
      <w:tr w:rsidR="00DA338E" w:rsidTr="00DA338E">
        <w:tc>
          <w:tcPr>
            <w:tcW w:w="7015" w:type="dxa"/>
          </w:tcPr>
          <w:p w:rsidR="00DA338E"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 xml:space="preserve">4. </w:t>
            </w:r>
            <w:r w:rsidR="001E611D">
              <w:rPr>
                <w:sz w:val="24"/>
                <w:szCs w:val="24"/>
              </w:rPr>
              <w:t xml:space="preserve">Advanced or Enhanced treatment system installed. </w:t>
            </w:r>
          </w:p>
        </w:tc>
        <w:tc>
          <w:tcPr>
            <w:tcW w:w="810" w:type="dxa"/>
          </w:tcPr>
          <w:p w:rsidR="00DA338E" w:rsidRDefault="001E611D" w:rsidP="00766D6B">
            <w:pPr>
              <w:tabs>
                <w:tab w:val="center" w:pos="1862"/>
                <w:tab w:val="center" w:pos="3960"/>
                <w:tab w:val="center" w:pos="4680"/>
                <w:tab w:val="center" w:pos="5400"/>
                <w:tab w:val="center" w:pos="7472"/>
              </w:tabs>
              <w:ind w:left="0" w:firstLine="0"/>
              <w:rPr>
                <w:sz w:val="24"/>
                <w:szCs w:val="24"/>
              </w:rPr>
            </w:pPr>
            <w:r>
              <w:rPr>
                <w:sz w:val="24"/>
                <w:szCs w:val="24"/>
              </w:rPr>
              <w:t>n/a</w:t>
            </w: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630"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c>
          <w:tcPr>
            <w:tcW w:w="807" w:type="dxa"/>
          </w:tcPr>
          <w:p w:rsidR="00DA338E" w:rsidRDefault="00DA338E" w:rsidP="00766D6B">
            <w:pPr>
              <w:tabs>
                <w:tab w:val="center" w:pos="1862"/>
                <w:tab w:val="center" w:pos="3960"/>
                <w:tab w:val="center" w:pos="4680"/>
                <w:tab w:val="center" w:pos="5400"/>
                <w:tab w:val="center" w:pos="7472"/>
              </w:tabs>
              <w:ind w:left="0" w:firstLine="0"/>
              <w:rPr>
                <w:sz w:val="24"/>
                <w:szCs w:val="24"/>
              </w:rPr>
            </w:pPr>
          </w:p>
        </w:tc>
      </w:tr>
    </w:tbl>
    <w:p w:rsidR="00E2238B" w:rsidRDefault="00E2238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6835"/>
        <w:gridCol w:w="900"/>
        <w:gridCol w:w="720"/>
        <w:gridCol w:w="630"/>
        <w:gridCol w:w="807"/>
      </w:tblGrid>
      <w:tr w:rsidR="00A14952" w:rsidTr="00E2238B">
        <w:tc>
          <w:tcPr>
            <w:tcW w:w="9892" w:type="dxa"/>
            <w:gridSpan w:val="5"/>
          </w:tcPr>
          <w:p w:rsidR="00A14952" w:rsidRPr="00A14952" w:rsidRDefault="00A14952" w:rsidP="00A14952">
            <w:pPr>
              <w:tabs>
                <w:tab w:val="center" w:pos="1862"/>
                <w:tab w:val="center" w:pos="3960"/>
                <w:tab w:val="center" w:pos="4680"/>
                <w:tab w:val="center" w:pos="5400"/>
                <w:tab w:val="center" w:pos="7472"/>
              </w:tabs>
              <w:ind w:left="0" w:firstLine="0"/>
              <w:jc w:val="center"/>
              <w:rPr>
                <w:b/>
                <w:sz w:val="32"/>
                <w:szCs w:val="24"/>
                <w:u w:val="single"/>
              </w:rPr>
            </w:pPr>
            <w:proofErr w:type="spellStart"/>
            <w:r w:rsidRPr="00A14952">
              <w:rPr>
                <w:b/>
                <w:sz w:val="32"/>
                <w:szCs w:val="24"/>
                <w:u w:val="single"/>
              </w:rPr>
              <w:t>Stormwater</w:t>
            </w:r>
            <w:proofErr w:type="spellEnd"/>
            <w:r w:rsidRPr="00A14952">
              <w:rPr>
                <w:b/>
                <w:sz w:val="32"/>
                <w:szCs w:val="24"/>
                <w:u w:val="single"/>
              </w:rPr>
              <w:t xml:space="preserve"> Prevention Plan (SWPP) </w:t>
            </w:r>
          </w:p>
          <w:p w:rsidR="00A14952" w:rsidRPr="00A14952" w:rsidRDefault="00A14952" w:rsidP="00A14952">
            <w:pPr>
              <w:tabs>
                <w:tab w:val="center" w:pos="1862"/>
                <w:tab w:val="center" w:pos="3960"/>
                <w:tab w:val="center" w:pos="4680"/>
                <w:tab w:val="center" w:pos="5400"/>
                <w:tab w:val="center" w:pos="7472"/>
              </w:tabs>
              <w:ind w:left="0" w:firstLine="0"/>
              <w:jc w:val="center"/>
              <w:rPr>
                <w:b/>
                <w:sz w:val="32"/>
                <w:szCs w:val="24"/>
                <w:u w:val="single"/>
              </w:rPr>
            </w:pPr>
            <w:r>
              <w:rPr>
                <w:sz w:val="24"/>
                <w:szCs w:val="24"/>
              </w:rPr>
              <w:t>**See S8 of Permit for all required information**</w:t>
            </w:r>
          </w:p>
        </w:tc>
      </w:tr>
      <w:tr w:rsidR="00A14952" w:rsidTr="00A14952">
        <w:tc>
          <w:tcPr>
            <w:tcW w:w="6835"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900"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 xml:space="preserve">Type </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630"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807"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A14952" w:rsidTr="00A14952">
        <w:tc>
          <w:tcPr>
            <w:tcW w:w="6835"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 xml:space="preserve">1. </w:t>
            </w:r>
            <w:r w:rsidR="00A14952">
              <w:rPr>
                <w:sz w:val="24"/>
                <w:szCs w:val="24"/>
              </w:rPr>
              <w:t>Site-specific SWPP prepared and available for review and inspection by CBF staff</w:t>
            </w:r>
          </w:p>
        </w:tc>
        <w:tc>
          <w:tcPr>
            <w:tcW w:w="900" w:type="dxa"/>
          </w:tcPr>
          <w:p w:rsidR="00A14952" w:rsidRDefault="0056746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63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807"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r>
      <w:tr w:rsidR="00A14952" w:rsidTr="00A14952">
        <w:tc>
          <w:tcPr>
            <w:tcW w:w="6835"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 xml:space="preserve">2. </w:t>
            </w:r>
            <w:r w:rsidR="00A14952">
              <w:rPr>
                <w:sz w:val="24"/>
                <w:szCs w:val="24"/>
              </w:rPr>
              <w:t xml:space="preserve">SWPP updated as required (new permit or </w:t>
            </w:r>
            <w:proofErr w:type="gramStart"/>
            <w:r w:rsidR="00A14952">
              <w:rPr>
                <w:sz w:val="24"/>
                <w:szCs w:val="24"/>
              </w:rPr>
              <w:t>significant change</w:t>
            </w:r>
            <w:proofErr w:type="gramEnd"/>
            <w:r w:rsidR="00A14952">
              <w:rPr>
                <w:sz w:val="24"/>
                <w:szCs w:val="24"/>
              </w:rPr>
              <w:t xml:space="preserve"> to facility) </w:t>
            </w:r>
          </w:p>
        </w:tc>
        <w:tc>
          <w:tcPr>
            <w:tcW w:w="900" w:type="dxa"/>
          </w:tcPr>
          <w:p w:rsidR="00A14952" w:rsidRDefault="0056746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63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807"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r>
      <w:tr w:rsidR="00934C0B" w:rsidTr="00A14952">
        <w:trPr>
          <w:ins w:id="57" w:author="adria lau" w:date="2018-01-03T21:09:00Z"/>
        </w:trPr>
        <w:tc>
          <w:tcPr>
            <w:tcW w:w="6835" w:type="dxa"/>
          </w:tcPr>
          <w:p w:rsidR="00934C0B" w:rsidRDefault="00934C0B" w:rsidP="00766D6B">
            <w:pPr>
              <w:tabs>
                <w:tab w:val="center" w:pos="1862"/>
                <w:tab w:val="center" w:pos="3960"/>
                <w:tab w:val="center" w:pos="4680"/>
                <w:tab w:val="center" w:pos="5400"/>
                <w:tab w:val="center" w:pos="7472"/>
              </w:tabs>
              <w:ind w:left="0" w:firstLine="0"/>
              <w:rPr>
                <w:ins w:id="58" w:author="adria lau" w:date="2018-01-03T21:09:00Z"/>
                <w:sz w:val="24"/>
                <w:szCs w:val="24"/>
              </w:rPr>
            </w:pPr>
            <w:ins w:id="59" w:author="adria lau" w:date="2018-01-03T21:10:00Z">
              <w:r>
                <w:rPr>
                  <w:sz w:val="24"/>
                  <w:szCs w:val="24"/>
                </w:rPr>
                <w:t xml:space="preserve">3. SWPP includes </w:t>
              </w:r>
            </w:ins>
            <w:ins w:id="60" w:author="adria lau" w:date="2018-01-03T21:12:00Z">
              <w:r>
                <w:rPr>
                  <w:sz w:val="24"/>
                  <w:szCs w:val="24"/>
                </w:rPr>
                <w:t>appropriate language regarding substantially identical outfalls.</w:t>
              </w:r>
            </w:ins>
          </w:p>
        </w:tc>
        <w:tc>
          <w:tcPr>
            <w:tcW w:w="900" w:type="dxa"/>
          </w:tcPr>
          <w:p w:rsidR="00934C0B" w:rsidRDefault="00BF25FE" w:rsidP="00766D6B">
            <w:pPr>
              <w:tabs>
                <w:tab w:val="center" w:pos="1862"/>
                <w:tab w:val="center" w:pos="3960"/>
                <w:tab w:val="center" w:pos="4680"/>
                <w:tab w:val="center" w:pos="5400"/>
                <w:tab w:val="center" w:pos="7472"/>
              </w:tabs>
              <w:ind w:left="0" w:firstLine="0"/>
              <w:rPr>
                <w:ins w:id="61" w:author="adria lau" w:date="2018-01-03T21:09:00Z"/>
                <w:sz w:val="24"/>
                <w:szCs w:val="24"/>
              </w:rPr>
            </w:pPr>
            <w:r>
              <w:rPr>
                <w:sz w:val="24"/>
                <w:szCs w:val="24"/>
              </w:rPr>
              <w:t>L</w:t>
            </w:r>
          </w:p>
        </w:tc>
        <w:tc>
          <w:tcPr>
            <w:tcW w:w="720" w:type="dxa"/>
          </w:tcPr>
          <w:p w:rsidR="00934C0B" w:rsidRDefault="00934C0B" w:rsidP="00766D6B">
            <w:pPr>
              <w:tabs>
                <w:tab w:val="center" w:pos="1862"/>
                <w:tab w:val="center" w:pos="3960"/>
                <w:tab w:val="center" w:pos="4680"/>
                <w:tab w:val="center" w:pos="5400"/>
                <w:tab w:val="center" w:pos="7472"/>
              </w:tabs>
              <w:ind w:left="0" w:firstLine="0"/>
              <w:rPr>
                <w:ins w:id="62" w:author="adria lau" w:date="2018-01-03T21:09:00Z"/>
                <w:sz w:val="24"/>
                <w:szCs w:val="24"/>
              </w:rPr>
            </w:pPr>
          </w:p>
        </w:tc>
        <w:tc>
          <w:tcPr>
            <w:tcW w:w="630" w:type="dxa"/>
          </w:tcPr>
          <w:p w:rsidR="00934C0B" w:rsidRDefault="00934C0B" w:rsidP="00766D6B">
            <w:pPr>
              <w:tabs>
                <w:tab w:val="center" w:pos="1862"/>
                <w:tab w:val="center" w:pos="3960"/>
                <w:tab w:val="center" w:pos="4680"/>
                <w:tab w:val="center" w:pos="5400"/>
                <w:tab w:val="center" w:pos="7472"/>
              </w:tabs>
              <w:ind w:left="0" w:firstLine="0"/>
              <w:rPr>
                <w:ins w:id="63" w:author="adria lau" w:date="2018-01-03T21:09:00Z"/>
                <w:sz w:val="24"/>
                <w:szCs w:val="24"/>
              </w:rPr>
            </w:pPr>
          </w:p>
        </w:tc>
        <w:tc>
          <w:tcPr>
            <w:tcW w:w="807" w:type="dxa"/>
          </w:tcPr>
          <w:p w:rsidR="00934C0B" w:rsidRDefault="00934C0B" w:rsidP="00766D6B">
            <w:pPr>
              <w:tabs>
                <w:tab w:val="center" w:pos="1862"/>
                <w:tab w:val="center" w:pos="3960"/>
                <w:tab w:val="center" w:pos="4680"/>
                <w:tab w:val="center" w:pos="5400"/>
                <w:tab w:val="center" w:pos="7472"/>
              </w:tabs>
              <w:ind w:left="0" w:firstLine="0"/>
              <w:rPr>
                <w:ins w:id="64" w:author="adria lau" w:date="2018-01-03T21:09:00Z"/>
                <w:sz w:val="24"/>
                <w:szCs w:val="24"/>
              </w:rPr>
            </w:pPr>
          </w:p>
        </w:tc>
      </w:tr>
      <w:tr w:rsidR="00934C0B" w:rsidTr="00A14952">
        <w:trPr>
          <w:ins w:id="65" w:author="adria lau" w:date="2018-01-03T21:12:00Z"/>
        </w:trPr>
        <w:tc>
          <w:tcPr>
            <w:tcW w:w="6835" w:type="dxa"/>
          </w:tcPr>
          <w:p w:rsidR="00934C0B" w:rsidRDefault="00934C0B" w:rsidP="00766D6B">
            <w:pPr>
              <w:tabs>
                <w:tab w:val="center" w:pos="1862"/>
                <w:tab w:val="center" w:pos="3960"/>
                <w:tab w:val="center" w:pos="4680"/>
                <w:tab w:val="center" w:pos="5400"/>
                <w:tab w:val="center" w:pos="7472"/>
              </w:tabs>
              <w:ind w:left="0" w:firstLine="0"/>
              <w:rPr>
                <w:ins w:id="66" w:author="adria lau" w:date="2018-01-03T21:12:00Z"/>
                <w:sz w:val="24"/>
                <w:szCs w:val="24"/>
              </w:rPr>
            </w:pPr>
            <w:ins w:id="67" w:author="adria lau" w:date="2018-01-03T21:12:00Z">
              <w:r>
                <w:rPr>
                  <w:sz w:val="24"/>
                  <w:szCs w:val="24"/>
                </w:rPr>
                <w:t>3A. SWPP outlines how do-it-yourselfers and independent contractors wh</w:t>
              </w:r>
            </w:ins>
            <w:ins w:id="68" w:author="adria lau" w:date="2018-01-03T21:13:00Z">
              <w:r>
                <w:rPr>
                  <w:sz w:val="24"/>
                  <w:szCs w:val="24"/>
                </w:rPr>
                <w:t>o fail to implement all required practi</w:t>
              </w:r>
            </w:ins>
            <w:r w:rsidR="00374FE1">
              <w:rPr>
                <w:sz w:val="24"/>
                <w:szCs w:val="24"/>
              </w:rPr>
              <w:t>c</w:t>
            </w:r>
            <w:ins w:id="69" w:author="adria lau" w:date="2018-01-03T21:13:00Z">
              <w:r>
                <w:rPr>
                  <w:sz w:val="24"/>
                  <w:szCs w:val="24"/>
                </w:rPr>
                <w:t xml:space="preserve">es and BMP’s will be prohibited from working. </w:t>
              </w:r>
            </w:ins>
          </w:p>
        </w:tc>
        <w:tc>
          <w:tcPr>
            <w:tcW w:w="900" w:type="dxa"/>
          </w:tcPr>
          <w:p w:rsidR="00934C0B" w:rsidRDefault="00BF25FE" w:rsidP="00766D6B">
            <w:pPr>
              <w:tabs>
                <w:tab w:val="center" w:pos="1862"/>
                <w:tab w:val="center" w:pos="3960"/>
                <w:tab w:val="center" w:pos="4680"/>
                <w:tab w:val="center" w:pos="5400"/>
                <w:tab w:val="center" w:pos="7472"/>
              </w:tabs>
              <w:ind w:left="0" w:firstLine="0"/>
              <w:rPr>
                <w:ins w:id="70" w:author="adria lau" w:date="2018-01-03T21:12:00Z"/>
                <w:sz w:val="24"/>
                <w:szCs w:val="24"/>
              </w:rPr>
            </w:pPr>
            <w:r>
              <w:rPr>
                <w:sz w:val="24"/>
                <w:szCs w:val="24"/>
              </w:rPr>
              <w:t>L</w:t>
            </w:r>
            <w:bookmarkStart w:id="71" w:name="_GoBack"/>
            <w:bookmarkEnd w:id="71"/>
          </w:p>
        </w:tc>
        <w:tc>
          <w:tcPr>
            <w:tcW w:w="720" w:type="dxa"/>
          </w:tcPr>
          <w:p w:rsidR="00934C0B" w:rsidRDefault="00934C0B" w:rsidP="00766D6B">
            <w:pPr>
              <w:tabs>
                <w:tab w:val="center" w:pos="1862"/>
                <w:tab w:val="center" w:pos="3960"/>
                <w:tab w:val="center" w:pos="4680"/>
                <w:tab w:val="center" w:pos="5400"/>
                <w:tab w:val="center" w:pos="7472"/>
              </w:tabs>
              <w:ind w:left="0" w:firstLine="0"/>
              <w:rPr>
                <w:ins w:id="72" w:author="adria lau" w:date="2018-01-03T21:12:00Z"/>
                <w:sz w:val="24"/>
                <w:szCs w:val="24"/>
              </w:rPr>
            </w:pPr>
          </w:p>
        </w:tc>
        <w:tc>
          <w:tcPr>
            <w:tcW w:w="630" w:type="dxa"/>
          </w:tcPr>
          <w:p w:rsidR="00934C0B" w:rsidRDefault="00934C0B" w:rsidP="00766D6B">
            <w:pPr>
              <w:tabs>
                <w:tab w:val="center" w:pos="1862"/>
                <w:tab w:val="center" w:pos="3960"/>
                <w:tab w:val="center" w:pos="4680"/>
                <w:tab w:val="center" w:pos="5400"/>
                <w:tab w:val="center" w:pos="7472"/>
              </w:tabs>
              <w:ind w:left="0" w:firstLine="0"/>
              <w:rPr>
                <w:ins w:id="73" w:author="adria lau" w:date="2018-01-03T21:12:00Z"/>
                <w:sz w:val="24"/>
                <w:szCs w:val="24"/>
              </w:rPr>
            </w:pPr>
          </w:p>
        </w:tc>
        <w:tc>
          <w:tcPr>
            <w:tcW w:w="807" w:type="dxa"/>
          </w:tcPr>
          <w:p w:rsidR="00934C0B" w:rsidRDefault="00934C0B" w:rsidP="00766D6B">
            <w:pPr>
              <w:tabs>
                <w:tab w:val="center" w:pos="1862"/>
                <w:tab w:val="center" w:pos="3960"/>
                <w:tab w:val="center" w:pos="4680"/>
                <w:tab w:val="center" w:pos="5400"/>
                <w:tab w:val="center" w:pos="7472"/>
              </w:tabs>
              <w:ind w:left="0" w:firstLine="0"/>
              <w:rPr>
                <w:ins w:id="74" w:author="adria lau" w:date="2018-01-03T21:12:00Z"/>
                <w:sz w:val="24"/>
                <w:szCs w:val="24"/>
              </w:rPr>
            </w:pPr>
          </w:p>
        </w:tc>
      </w:tr>
    </w:tbl>
    <w:p w:rsidR="00E2238B" w:rsidRDefault="00E2238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6745"/>
        <w:gridCol w:w="990"/>
        <w:gridCol w:w="720"/>
        <w:gridCol w:w="720"/>
        <w:gridCol w:w="717"/>
      </w:tblGrid>
      <w:tr w:rsidR="00A14952" w:rsidTr="00E2238B">
        <w:tc>
          <w:tcPr>
            <w:tcW w:w="9892" w:type="dxa"/>
            <w:gridSpan w:val="5"/>
          </w:tcPr>
          <w:p w:rsidR="00A14952" w:rsidRPr="00A14952" w:rsidRDefault="00A14952" w:rsidP="00A14952">
            <w:pPr>
              <w:tabs>
                <w:tab w:val="center" w:pos="1862"/>
                <w:tab w:val="center" w:pos="3960"/>
                <w:tab w:val="center" w:pos="4680"/>
                <w:tab w:val="center" w:pos="5400"/>
                <w:tab w:val="center" w:pos="7472"/>
              </w:tabs>
              <w:ind w:left="0" w:firstLine="0"/>
              <w:jc w:val="center"/>
              <w:rPr>
                <w:b/>
                <w:sz w:val="24"/>
                <w:szCs w:val="24"/>
                <w:u w:val="single"/>
              </w:rPr>
            </w:pPr>
            <w:r w:rsidRPr="00A14952">
              <w:rPr>
                <w:b/>
                <w:sz w:val="32"/>
                <w:szCs w:val="24"/>
                <w:u w:val="single"/>
              </w:rPr>
              <w:t xml:space="preserve">Customer/Contractor/Tenant Education </w:t>
            </w:r>
          </w:p>
        </w:tc>
      </w:tr>
      <w:tr w:rsidR="00A14952" w:rsidTr="00A14952">
        <w:tc>
          <w:tcPr>
            <w:tcW w:w="6745"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990"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717" w:type="dxa"/>
          </w:tcPr>
          <w:p w:rsidR="00A14952" w:rsidRDefault="00A14952"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A14952" w:rsidTr="00A14952">
        <w:tc>
          <w:tcPr>
            <w:tcW w:w="6745"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 xml:space="preserve">1. </w:t>
            </w:r>
            <w:r w:rsidR="00567465">
              <w:rPr>
                <w:sz w:val="24"/>
                <w:szCs w:val="24"/>
              </w:rPr>
              <w:t>BMP’s are post</w:t>
            </w:r>
            <w:r>
              <w:rPr>
                <w:sz w:val="24"/>
                <w:szCs w:val="24"/>
              </w:rPr>
              <w:t>ed, read and signed by each boatyard customer, contractor and tenant (when applicable)</w:t>
            </w:r>
          </w:p>
        </w:tc>
        <w:tc>
          <w:tcPr>
            <w:tcW w:w="990"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717"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r>
      <w:tr w:rsidR="00A14952" w:rsidTr="00A14952">
        <w:tc>
          <w:tcPr>
            <w:tcW w:w="6745"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2. Complete list of recyclable items and recycling container locations shared with boatyard customers</w:t>
            </w:r>
          </w:p>
        </w:tc>
        <w:tc>
          <w:tcPr>
            <w:tcW w:w="990"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717"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r>
      <w:tr w:rsidR="00A14952" w:rsidTr="00A14952">
        <w:tc>
          <w:tcPr>
            <w:tcW w:w="6745" w:type="dxa"/>
          </w:tcPr>
          <w:p w:rsidR="00A14952"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3. </w:t>
            </w:r>
            <w:r w:rsidR="00C155A5">
              <w:rPr>
                <w:sz w:val="24"/>
                <w:szCs w:val="24"/>
              </w:rPr>
              <w:t xml:space="preserve">Boatyard customers and staff are informed of environmentally preferable or less toxic products: non-copper </w:t>
            </w:r>
            <w:r w:rsidR="00C155A5">
              <w:rPr>
                <w:sz w:val="24"/>
                <w:szCs w:val="24"/>
              </w:rPr>
              <w:lastRenderedPageBreak/>
              <w:t>bottom paint, aluminum or magnesium anodes, soaps, fuels, waxes</w:t>
            </w:r>
          </w:p>
        </w:tc>
        <w:tc>
          <w:tcPr>
            <w:tcW w:w="990" w:type="dxa"/>
          </w:tcPr>
          <w:p w:rsidR="00A14952" w:rsidRDefault="00C155A5" w:rsidP="00766D6B">
            <w:pPr>
              <w:tabs>
                <w:tab w:val="center" w:pos="1862"/>
                <w:tab w:val="center" w:pos="3960"/>
                <w:tab w:val="center" w:pos="4680"/>
                <w:tab w:val="center" w:pos="5400"/>
                <w:tab w:val="center" w:pos="7472"/>
              </w:tabs>
              <w:ind w:left="0" w:firstLine="0"/>
              <w:rPr>
                <w:sz w:val="24"/>
                <w:szCs w:val="24"/>
              </w:rPr>
            </w:pPr>
            <w:r>
              <w:rPr>
                <w:sz w:val="24"/>
                <w:szCs w:val="24"/>
              </w:rPr>
              <w:lastRenderedPageBreak/>
              <w:t>P</w:t>
            </w: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720"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c>
          <w:tcPr>
            <w:tcW w:w="717" w:type="dxa"/>
          </w:tcPr>
          <w:p w:rsidR="00A14952" w:rsidRDefault="00A14952" w:rsidP="00766D6B">
            <w:pPr>
              <w:tabs>
                <w:tab w:val="center" w:pos="1862"/>
                <w:tab w:val="center" w:pos="3960"/>
                <w:tab w:val="center" w:pos="4680"/>
                <w:tab w:val="center" w:pos="5400"/>
                <w:tab w:val="center" w:pos="7472"/>
              </w:tabs>
              <w:ind w:left="0" w:firstLine="0"/>
              <w:rPr>
                <w:sz w:val="24"/>
                <w:szCs w:val="24"/>
              </w:rPr>
            </w:pPr>
          </w:p>
        </w:tc>
      </w:tr>
    </w:tbl>
    <w:p w:rsidR="00E2238B" w:rsidRDefault="00E2238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6745"/>
        <w:gridCol w:w="990"/>
        <w:gridCol w:w="720"/>
        <w:gridCol w:w="720"/>
        <w:gridCol w:w="717"/>
      </w:tblGrid>
      <w:tr w:rsidR="00E2238B" w:rsidTr="00E2238B">
        <w:tc>
          <w:tcPr>
            <w:tcW w:w="9892" w:type="dxa"/>
            <w:gridSpan w:val="5"/>
          </w:tcPr>
          <w:p w:rsidR="00E2238B" w:rsidRDefault="00E2238B" w:rsidP="00E2238B">
            <w:pPr>
              <w:tabs>
                <w:tab w:val="center" w:pos="1862"/>
                <w:tab w:val="center" w:pos="3960"/>
                <w:tab w:val="center" w:pos="4680"/>
                <w:tab w:val="center" w:pos="5400"/>
                <w:tab w:val="center" w:pos="7472"/>
              </w:tabs>
              <w:ind w:left="0" w:firstLine="0"/>
              <w:jc w:val="center"/>
              <w:rPr>
                <w:b/>
                <w:sz w:val="32"/>
                <w:szCs w:val="24"/>
                <w:u w:val="single"/>
              </w:rPr>
            </w:pPr>
            <w:r w:rsidRPr="00E2238B">
              <w:rPr>
                <w:b/>
                <w:sz w:val="32"/>
                <w:szCs w:val="24"/>
                <w:u w:val="single"/>
              </w:rPr>
              <w:t xml:space="preserve">Paint Removal </w:t>
            </w:r>
          </w:p>
          <w:p w:rsidR="00E2238B" w:rsidRPr="00E2238B" w:rsidRDefault="00E2238B" w:rsidP="00E2238B">
            <w:pPr>
              <w:tabs>
                <w:tab w:val="center" w:pos="1862"/>
                <w:tab w:val="center" w:pos="3960"/>
                <w:tab w:val="center" w:pos="4680"/>
                <w:tab w:val="center" w:pos="5400"/>
                <w:tab w:val="center" w:pos="7472"/>
              </w:tabs>
              <w:ind w:left="0" w:firstLine="0"/>
              <w:jc w:val="center"/>
              <w:rPr>
                <w:sz w:val="24"/>
                <w:szCs w:val="24"/>
              </w:rPr>
            </w:pPr>
            <w:r>
              <w:rPr>
                <w:sz w:val="24"/>
                <w:szCs w:val="24"/>
              </w:rPr>
              <w:t>**Skip if n/a**</w:t>
            </w:r>
          </w:p>
        </w:tc>
      </w:tr>
      <w:tr w:rsidR="00E2238B" w:rsidTr="00E2238B">
        <w:tc>
          <w:tcPr>
            <w:tcW w:w="6745"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99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717"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E2238B" w:rsidTr="00E2238B">
        <w:tc>
          <w:tcPr>
            <w:tcW w:w="674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1. </w:t>
            </w:r>
            <w:r w:rsidR="00E2238B">
              <w:rPr>
                <w:sz w:val="24"/>
                <w:szCs w:val="24"/>
              </w:rPr>
              <w:t>Paint removal is indoors, has hard impervious surface, or covered by tarps or other paint collection devices</w:t>
            </w:r>
          </w:p>
        </w:tc>
        <w:tc>
          <w:tcPr>
            <w:tcW w:w="99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1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674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2. </w:t>
            </w:r>
            <w:r w:rsidR="00E2238B">
              <w:rPr>
                <w:sz w:val="24"/>
                <w:szCs w:val="24"/>
              </w:rPr>
              <w:t xml:space="preserve">A vacuum sander (as defined in Permit) is used </w:t>
            </w:r>
            <w:proofErr w:type="gramStart"/>
            <w:r w:rsidR="00E2238B">
              <w:rPr>
                <w:sz w:val="24"/>
                <w:szCs w:val="24"/>
              </w:rPr>
              <w:t>at all times</w:t>
            </w:r>
            <w:proofErr w:type="gramEnd"/>
            <w:r w:rsidR="00E2238B">
              <w:rPr>
                <w:sz w:val="24"/>
                <w:szCs w:val="24"/>
              </w:rPr>
              <w:t xml:space="preserve"> when antifouling paint removal occurs</w:t>
            </w:r>
          </w:p>
        </w:tc>
        <w:tc>
          <w:tcPr>
            <w:tcW w:w="99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1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674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3. </w:t>
            </w:r>
            <w:r w:rsidR="00E2238B">
              <w:rPr>
                <w:sz w:val="24"/>
                <w:szCs w:val="24"/>
              </w:rPr>
              <w:t>Contract established with a metals recycling company to recycle bottom paint dust/waste</w:t>
            </w:r>
          </w:p>
        </w:tc>
        <w:tc>
          <w:tcPr>
            <w:tcW w:w="99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P</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1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674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4. </w:t>
            </w:r>
            <w:proofErr w:type="spellStart"/>
            <w:r w:rsidR="00E2238B">
              <w:rPr>
                <w:sz w:val="24"/>
                <w:szCs w:val="24"/>
              </w:rPr>
              <w:t>Sandings</w:t>
            </w:r>
            <w:proofErr w:type="spellEnd"/>
            <w:r w:rsidR="00E2238B">
              <w:rPr>
                <w:sz w:val="24"/>
                <w:szCs w:val="24"/>
              </w:rPr>
              <w:t>, paint chips and abrasives are collected in appropriately labeled receptacles and treated as dangerous waste or tested to determine non-dangerous waste status and disposed of properly</w:t>
            </w:r>
          </w:p>
        </w:tc>
        <w:tc>
          <w:tcPr>
            <w:tcW w:w="99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1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9892" w:type="dxa"/>
            <w:gridSpan w:val="5"/>
          </w:tcPr>
          <w:p w:rsidR="00E2238B" w:rsidRDefault="002D1908" w:rsidP="00E2238B">
            <w:pPr>
              <w:tabs>
                <w:tab w:val="left" w:pos="2380"/>
              </w:tabs>
              <w:ind w:left="0" w:firstLine="0"/>
              <w:rPr>
                <w:sz w:val="24"/>
                <w:szCs w:val="24"/>
              </w:rPr>
            </w:pPr>
            <w:r>
              <w:rPr>
                <w:sz w:val="24"/>
                <w:szCs w:val="24"/>
              </w:rPr>
              <w:t xml:space="preserve">5. </w:t>
            </w:r>
            <w:r w:rsidR="00E2238B">
              <w:rPr>
                <w:sz w:val="24"/>
                <w:szCs w:val="24"/>
              </w:rPr>
              <w:t xml:space="preserve">Does Sandblasting occur? If </w:t>
            </w:r>
            <w:proofErr w:type="gramStart"/>
            <w:r w:rsidR="00E2238B">
              <w:rPr>
                <w:sz w:val="24"/>
                <w:szCs w:val="24"/>
              </w:rPr>
              <w:t>yes</w:t>
            </w:r>
            <w:proofErr w:type="gramEnd"/>
            <w:r w:rsidR="00E2238B">
              <w:rPr>
                <w:sz w:val="24"/>
                <w:szCs w:val="24"/>
              </w:rPr>
              <w:t xml:space="preserve"> please describe:</w:t>
            </w:r>
          </w:p>
          <w:p w:rsidR="00E2238B" w:rsidRDefault="00E2238B" w:rsidP="00E2238B">
            <w:pPr>
              <w:tabs>
                <w:tab w:val="left" w:pos="2380"/>
              </w:tabs>
              <w:ind w:left="0" w:firstLine="0"/>
              <w:rPr>
                <w:sz w:val="24"/>
                <w:szCs w:val="24"/>
              </w:rPr>
            </w:pPr>
          </w:p>
          <w:p w:rsidR="00E2238B" w:rsidRDefault="00E2238B" w:rsidP="00E2238B">
            <w:pPr>
              <w:tabs>
                <w:tab w:val="left" w:pos="2380"/>
              </w:tabs>
              <w:ind w:left="0" w:firstLine="0"/>
              <w:rPr>
                <w:sz w:val="24"/>
                <w:szCs w:val="24"/>
              </w:rPr>
            </w:pPr>
          </w:p>
          <w:p w:rsidR="00E2238B" w:rsidRDefault="00E2238B" w:rsidP="00E2238B">
            <w:pPr>
              <w:tabs>
                <w:tab w:val="left" w:pos="2380"/>
              </w:tabs>
              <w:ind w:left="0" w:firstLine="0"/>
              <w:rPr>
                <w:sz w:val="24"/>
                <w:szCs w:val="24"/>
              </w:rPr>
            </w:pPr>
          </w:p>
          <w:p w:rsidR="00E2238B" w:rsidRDefault="00E2238B" w:rsidP="00E2238B">
            <w:pPr>
              <w:tabs>
                <w:tab w:val="left" w:pos="2380"/>
              </w:tabs>
              <w:ind w:left="0" w:firstLine="0"/>
              <w:rPr>
                <w:sz w:val="24"/>
                <w:szCs w:val="24"/>
              </w:rPr>
            </w:pPr>
          </w:p>
          <w:p w:rsidR="00E2238B" w:rsidRDefault="00E2238B" w:rsidP="00E2238B">
            <w:pPr>
              <w:tabs>
                <w:tab w:val="left" w:pos="2380"/>
              </w:tabs>
              <w:ind w:left="0" w:firstLine="0"/>
              <w:rPr>
                <w:sz w:val="24"/>
                <w:szCs w:val="24"/>
              </w:rPr>
            </w:pPr>
          </w:p>
          <w:p w:rsidR="00E2238B" w:rsidRDefault="00E2238B" w:rsidP="00E2238B">
            <w:pPr>
              <w:tabs>
                <w:tab w:val="left" w:pos="2380"/>
              </w:tabs>
              <w:ind w:left="0" w:firstLine="0"/>
              <w:rPr>
                <w:sz w:val="24"/>
                <w:szCs w:val="24"/>
              </w:rPr>
            </w:pPr>
          </w:p>
          <w:p w:rsidR="00E2238B" w:rsidRDefault="00E2238B" w:rsidP="00E2238B">
            <w:pPr>
              <w:tabs>
                <w:tab w:val="left" w:pos="2380"/>
              </w:tabs>
              <w:ind w:left="0" w:firstLine="0"/>
              <w:rPr>
                <w:sz w:val="24"/>
                <w:szCs w:val="24"/>
              </w:rPr>
            </w:pPr>
          </w:p>
        </w:tc>
      </w:tr>
    </w:tbl>
    <w:p w:rsidR="00766D6B" w:rsidRDefault="00766D6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Look w:val="04A0" w:firstRow="1" w:lastRow="0" w:firstColumn="1" w:lastColumn="0" w:noHBand="0" w:noVBand="1"/>
      </w:tblPr>
      <w:tblGrid>
        <w:gridCol w:w="6915"/>
        <w:gridCol w:w="750"/>
        <w:gridCol w:w="716"/>
        <w:gridCol w:w="712"/>
        <w:gridCol w:w="799"/>
      </w:tblGrid>
      <w:tr w:rsidR="00E2238B" w:rsidTr="00E2238B">
        <w:tc>
          <w:tcPr>
            <w:tcW w:w="9892" w:type="dxa"/>
            <w:gridSpan w:val="5"/>
          </w:tcPr>
          <w:p w:rsidR="00E2238B" w:rsidRDefault="00E2238B" w:rsidP="00E2238B">
            <w:pPr>
              <w:tabs>
                <w:tab w:val="center" w:pos="1862"/>
                <w:tab w:val="center" w:pos="3960"/>
                <w:tab w:val="center" w:pos="4680"/>
                <w:tab w:val="center" w:pos="5400"/>
                <w:tab w:val="center" w:pos="7472"/>
              </w:tabs>
              <w:ind w:left="0" w:firstLine="0"/>
              <w:jc w:val="center"/>
              <w:rPr>
                <w:b/>
                <w:sz w:val="32"/>
                <w:szCs w:val="24"/>
                <w:u w:val="single"/>
              </w:rPr>
            </w:pPr>
            <w:r w:rsidRPr="00E2238B">
              <w:rPr>
                <w:b/>
                <w:sz w:val="32"/>
                <w:szCs w:val="24"/>
                <w:u w:val="single"/>
              </w:rPr>
              <w:t>Fueling</w:t>
            </w:r>
          </w:p>
          <w:p w:rsidR="00E2238B" w:rsidRPr="00E2238B" w:rsidRDefault="00E2238B" w:rsidP="00E2238B">
            <w:pPr>
              <w:tabs>
                <w:tab w:val="center" w:pos="1862"/>
                <w:tab w:val="center" w:pos="3960"/>
                <w:tab w:val="center" w:pos="4680"/>
                <w:tab w:val="center" w:pos="5400"/>
                <w:tab w:val="center" w:pos="7472"/>
              </w:tabs>
              <w:ind w:left="0" w:firstLine="0"/>
              <w:jc w:val="center"/>
              <w:rPr>
                <w:sz w:val="24"/>
                <w:szCs w:val="24"/>
              </w:rPr>
            </w:pPr>
            <w:r>
              <w:rPr>
                <w:sz w:val="24"/>
                <w:szCs w:val="24"/>
              </w:rPr>
              <w:t>**Skip if n/a**</w:t>
            </w:r>
          </w:p>
        </w:tc>
      </w:tr>
      <w:tr w:rsidR="00E2238B" w:rsidTr="00E2238B">
        <w:tc>
          <w:tcPr>
            <w:tcW w:w="7105"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Condition</w:t>
            </w:r>
          </w:p>
        </w:tc>
        <w:tc>
          <w:tcPr>
            <w:tcW w:w="54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Type</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Yes</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No</w:t>
            </w:r>
          </w:p>
        </w:tc>
        <w:tc>
          <w:tcPr>
            <w:tcW w:w="807" w:type="dxa"/>
          </w:tcPr>
          <w:p w:rsidR="00E2238B" w:rsidRDefault="00E2238B" w:rsidP="00766D6B">
            <w:pPr>
              <w:tabs>
                <w:tab w:val="center" w:pos="1862"/>
                <w:tab w:val="center" w:pos="3960"/>
                <w:tab w:val="center" w:pos="4680"/>
                <w:tab w:val="center" w:pos="5400"/>
                <w:tab w:val="center" w:pos="7472"/>
              </w:tabs>
              <w:ind w:left="0" w:firstLine="0"/>
              <w:rPr>
                <w:sz w:val="24"/>
                <w:szCs w:val="24"/>
              </w:rPr>
            </w:pPr>
            <w:r>
              <w:rPr>
                <w:sz w:val="24"/>
                <w:szCs w:val="24"/>
              </w:rPr>
              <w:t>N/A</w:t>
            </w:r>
          </w:p>
        </w:tc>
      </w:tr>
      <w:tr w:rsidR="00E2238B" w:rsidTr="00E2238B">
        <w:tc>
          <w:tcPr>
            <w:tcW w:w="710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1. </w:t>
            </w:r>
            <w:r w:rsidR="00E2238B">
              <w:rPr>
                <w:sz w:val="24"/>
                <w:szCs w:val="24"/>
              </w:rPr>
              <w:t>Personnel supervise when customers are fueling</w:t>
            </w:r>
          </w:p>
        </w:tc>
        <w:tc>
          <w:tcPr>
            <w:tcW w:w="540" w:type="dxa"/>
          </w:tcPr>
          <w:p w:rsidR="00E2238B"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80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710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2. </w:t>
            </w:r>
            <w:r w:rsidR="00E2238B">
              <w:rPr>
                <w:sz w:val="24"/>
                <w:szCs w:val="24"/>
              </w:rPr>
              <w:t>Absorbent materials are on-hand</w:t>
            </w:r>
          </w:p>
        </w:tc>
        <w:tc>
          <w:tcPr>
            <w:tcW w:w="540" w:type="dxa"/>
          </w:tcPr>
          <w:p w:rsidR="00E2238B"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80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710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3. </w:t>
            </w:r>
            <w:r w:rsidR="00E2238B">
              <w:rPr>
                <w:sz w:val="24"/>
                <w:szCs w:val="24"/>
              </w:rPr>
              <w:t xml:space="preserve">Fuel tanks </w:t>
            </w:r>
            <w:proofErr w:type="gramStart"/>
            <w:r w:rsidR="00E2238B">
              <w:rPr>
                <w:sz w:val="24"/>
                <w:szCs w:val="24"/>
              </w:rPr>
              <w:t>are in compliance with</w:t>
            </w:r>
            <w:proofErr w:type="gramEnd"/>
            <w:r w:rsidR="00E2238B">
              <w:rPr>
                <w:sz w:val="24"/>
                <w:szCs w:val="24"/>
              </w:rPr>
              <w:t xml:space="preserve"> state regulations</w:t>
            </w:r>
          </w:p>
        </w:tc>
        <w:tc>
          <w:tcPr>
            <w:tcW w:w="540" w:type="dxa"/>
          </w:tcPr>
          <w:p w:rsidR="00E2238B"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80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710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4. </w:t>
            </w:r>
            <w:r w:rsidR="00E2238B">
              <w:rPr>
                <w:sz w:val="24"/>
                <w:szCs w:val="24"/>
              </w:rPr>
              <w:t>Fuel Dock in compliance with Class 4 Facility Regulations</w:t>
            </w:r>
          </w:p>
        </w:tc>
        <w:tc>
          <w:tcPr>
            <w:tcW w:w="540" w:type="dxa"/>
          </w:tcPr>
          <w:p w:rsidR="00E2238B"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80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E2238B" w:rsidTr="00E2238B">
        <w:tc>
          <w:tcPr>
            <w:tcW w:w="7105" w:type="dxa"/>
          </w:tcPr>
          <w:p w:rsidR="00E2238B"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5. </w:t>
            </w:r>
            <w:r w:rsidR="00E2238B">
              <w:rPr>
                <w:sz w:val="24"/>
                <w:szCs w:val="24"/>
              </w:rPr>
              <w:t>Signs posted for proper fueling that include a “no topping off” message</w:t>
            </w:r>
          </w:p>
        </w:tc>
        <w:tc>
          <w:tcPr>
            <w:tcW w:w="540" w:type="dxa"/>
          </w:tcPr>
          <w:p w:rsidR="00E2238B"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720"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c>
          <w:tcPr>
            <w:tcW w:w="807" w:type="dxa"/>
          </w:tcPr>
          <w:p w:rsidR="00E2238B" w:rsidRDefault="00E2238B" w:rsidP="00766D6B">
            <w:pPr>
              <w:tabs>
                <w:tab w:val="center" w:pos="1862"/>
                <w:tab w:val="center" w:pos="3960"/>
                <w:tab w:val="center" w:pos="4680"/>
                <w:tab w:val="center" w:pos="5400"/>
                <w:tab w:val="center" w:pos="7472"/>
              </w:tabs>
              <w:ind w:left="0" w:firstLine="0"/>
              <w:rPr>
                <w:sz w:val="24"/>
                <w:szCs w:val="24"/>
              </w:rPr>
            </w:pPr>
          </w:p>
        </w:tc>
      </w:tr>
      <w:tr w:rsidR="00B0007C" w:rsidTr="00E2238B">
        <w:tc>
          <w:tcPr>
            <w:tcW w:w="7105" w:type="dxa"/>
          </w:tcPr>
          <w:p w:rsidR="00B0007C"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6. </w:t>
            </w:r>
            <w:r w:rsidR="00B0007C">
              <w:rPr>
                <w:sz w:val="24"/>
                <w:szCs w:val="24"/>
              </w:rPr>
              <w:t>“Spills Aren’t Slick” signs posted</w:t>
            </w:r>
          </w:p>
        </w:tc>
        <w:tc>
          <w:tcPr>
            <w:tcW w:w="540" w:type="dxa"/>
          </w:tcPr>
          <w:p w:rsidR="00B0007C"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O</w:t>
            </w:r>
          </w:p>
        </w:tc>
        <w:tc>
          <w:tcPr>
            <w:tcW w:w="720" w:type="dxa"/>
          </w:tcPr>
          <w:p w:rsidR="00B0007C" w:rsidRDefault="00B0007C" w:rsidP="00766D6B">
            <w:pPr>
              <w:tabs>
                <w:tab w:val="center" w:pos="1862"/>
                <w:tab w:val="center" w:pos="3960"/>
                <w:tab w:val="center" w:pos="4680"/>
                <w:tab w:val="center" w:pos="5400"/>
                <w:tab w:val="center" w:pos="7472"/>
              </w:tabs>
              <w:ind w:left="0" w:firstLine="0"/>
              <w:rPr>
                <w:sz w:val="24"/>
                <w:szCs w:val="24"/>
              </w:rPr>
            </w:pPr>
          </w:p>
        </w:tc>
        <w:tc>
          <w:tcPr>
            <w:tcW w:w="720" w:type="dxa"/>
          </w:tcPr>
          <w:p w:rsidR="00B0007C" w:rsidRDefault="00B0007C" w:rsidP="00766D6B">
            <w:pPr>
              <w:tabs>
                <w:tab w:val="center" w:pos="1862"/>
                <w:tab w:val="center" w:pos="3960"/>
                <w:tab w:val="center" w:pos="4680"/>
                <w:tab w:val="center" w:pos="5400"/>
                <w:tab w:val="center" w:pos="7472"/>
              </w:tabs>
              <w:ind w:left="0" w:firstLine="0"/>
              <w:rPr>
                <w:sz w:val="24"/>
                <w:szCs w:val="24"/>
              </w:rPr>
            </w:pPr>
          </w:p>
        </w:tc>
        <w:tc>
          <w:tcPr>
            <w:tcW w:w="807" w:type="dxa"/>
          </w:tcPr>
          <w:p w:rsidR="00B0007C" w:rsidRDefault="00B0007C" w:rsidP="00766D6B">
            <w:pPr>
              <w:tabs>
                <w:tab w:val="center" w:pos="1862"/>
                <w:tab w:val="center" w:pos="3960"/>
                <w:tab w:val="center" w:pos="4680"/>
                <w:tab w:val="center" w:pos="5400"/>
                <w:tab w:val="center" w:pos="7472"/>
              </w:tabs>
              <w:ind w:left="0" w:firstLine="0"/>
              <w:rPr>
                <w:sz w:val="24"/>
                <w:szCs w:val="24"/>
              </w:rPr>
            </w:pPr>
          </w:p>
        </w:tc>
      </w:tr>
      <w:tr w:rsidR="00B0007C" w:rsidTr="00E2238B">
        <w:tc>
          <w:tcPr>
            <w:tcW w:w="7105" w:type="dxa"/>
          </w:tcPr>
          <w:p w:rsidR="00B0007C" w:rsidRDefault="002D1908" w:rsidP="00766D6B">
            <w:pPr>
              <w:tabs>
                <w:tab w:val="center" w:pos="1862"/>
                <w:tab w:val="center" w:pos="3960"/>
                <w:tab w:val="center" w:pos="4680"/>
                <w:tab w:val="center" w:pos="5400"/>
                <w:tab w:val="center" w:pos="7472"/>
              </w:tabs>
              <w:ind w:left="0" w:firstLine="0"/>
              <w:rPr>
                <w:sz w:val="24"/>
                <w:szCs w:val="24"/>
              </w:rPr>
            </w:pPr>
            <w:r>
              <w:rPr>
                <w:sz w:val="24"/>
                <w:szCs w:val="24"/>
              </w:rPr>
              <w:t xml:space="preserve">7. </w:t>
            </w:r>
            <w:r w:rsidR="00B0007C">
              <w:rPr>
                <w:sz w:val="24"/>
                <w:szCs w:val="24"/>
              </w:rPr>
              <w:t>Spills reported immediately to Washington State’s hotline (1-800-OILS-911) AND the National Response Center (1-800-424-8802); detergent/dispersant not used to hide or clean spill</w:t>
            </w:r>
          </w:p>
        </w:tc>
        <w:tc>
          <w:tcPr>
            <w:tcW w:w="540" w:type="dxa"/>
          </w:tcPr>
          <w:p w:rsidR="00B0007C" w:rsidRDefault="00B0007C" w:rsidP="00766D6B">
            <w:pPr>
              <w:tabs>
                <w:tab w:val="center" w:pos="1862"/>
                <w:tab w:val="center" w:pos="3960"/>
                <w:tab w:val="center" w:pos="4680"/>
                <w:tab w:val="center" w:pos="5400"/>
                <w:tab w:val="center" w:pos="7472"/>
              </w:tabs>
              <w:ind w:left="0" w:firstLine="0"/>
              <w:rPr>
                <w:sz w:val="24"/>
                <w:szCs w:val="24"/>
              </w:rPr>
            </w:pPr>
            <w:r>
              <w:rPr>
                <w:sz w:val="24"/>
                <w:szCs w:val="24"/>
              </w:rPr>
              <w:t>L</w:t>
            </w:r>
          </w:p>
        </w:tc>
        <w:tc>
          <w:tcPr>
            <w:tcW w:w="720" w:type="dxa"/>
          </w:tcPr>
          <w:p w:rsidR="00B0007C" w:rsidRDefault="00B0007C" w:rsidP="00766D6B">
            <w:pPr>
              <w:tabs>
                <w:tab w:val="center" w:pos="1862"/>
                <w:tab w:val="center" w:pos="3960"/>
                <w:tab w:val="center" w:pos="4680"/>
                <w:tab w:val="center" w:pos="5400"/>
                <w:tab w:val="center" w:pos="7472"/>
              </w:tabs>
              <w:ind w:left="0" w:firstLine="0"/>
              <w:rPr>
                <w:sz w:val="24"/>
                <w:szCs w:val="24"/>
              </w:rPr>
            </w:pPr>
          </w:p>
        </w:tc>
        <w:tc>
          <w:tcPr>
            <w:tcW w:w="720" w:type="dxa"/>
          </w:tcPr>
          <w:p w:rsidR="00B0007C" w:rsidRDefault="00B0007C" w:rsidP="00766D6B">
            <w:pPr>
              <w:tabs>
                <w:tab w:val="center" w:pos="1862"/>
                <w:tab w:val="center" w:pos="3960"/>
                <w:tab w:val="center" w:pos="4680"/>
                <w:tab w:val="center" w:pos="5400"/>
                <w:tab w:val="center" w:pos="7472"/>
              </w:tabs>
              <w:ind w:left="0" w:firstLine="0"/>
              <w:rPr>
                <w:sz w:val="24"/>
                <w:szCs w:val="24"/>
              </w:rPr>
            </w:pPr>
          </w:p>
        </w:tc>
        <w:tc>
          <w:tcPr>
            <w:tcW w:w="807" w:type="dxa"/>
          </w:tcPr>
          <w:p w:rsidR="00B0007C" w:rsidRDefault="00B0007C" w:rsidP="00766D6B">
            <w:pPr>
              <w:tabs>
                <w:tab w:val="center" w:pos="1862"/>
                <w:tab w:val="center" w:pos="3960"/>
                <w:tab w:val="center" w:pos="4680"/>
                <w:tab w:val="center" w:pos="5400"/>
                <w:tab w:val="center" w:pos="7472"/>
              </w:tabs>
              <w:ind w:left="0" w:firstLine="0"/>
              <w:rPr>
                <w:sz w:val="24"/>
                <w:szCs w:val="24"/>
              </w:rPr>
            </w:pPr>
          </w:p>
        </w:tc>
      </w:tr>
    </w:tbl>
    <w:p w:rsidR="00E2238B" w:rsidRPr="00766D6B" w:rsidRDefault="00E2238B" w:rsidP="00766D6B">
      <w:pPr>
        <w:tabs>
          <w:tab w:val="center" w:pos="1862"/>
          <w:tab w:val="center" w:pos="3960"/>
          <w:tab w:val="center" w:pos="4680"/>
          <w:tab w:val="center" w:pos="5400"/>
          <w:tab w:val="center" w:pos="7472"/>
        </w:tabs>
        <w:ind w:left="0" w:firstLine="0"/>
        <w:rPr>
          <w:sz w:val="24"/>
          <w:szCs w:val="24"/>
        </w:rPr>
      </w:pPr>
    </w:p>
    <w:tbl>
      <w:tblPr>
        <w:tblStyle w:val="TableGrid0"/>
        <w:tblW w:w="0" w:type="auto"/>
        <w:tblInd w:w="360" w:type="dxa"/>
        <w:tblLook w:val="04A0" w:firstRow="1" w:lastRow="0" w:firstColumn="1" w:lastColumn="0" w:noHBand="0" w:noVBand="1"/>
      </w:tblPr>
      <w:tblGrid>
        <w:gridCol w:w="6385"/>
        <w:gridCol w:w="900"/>
        <w:gridCol w:w="720"/>
        <w:gridCol w:w="720"/>
        <w:gridCol w:w="807"/>
      </w:tblGrid>
      <w:tr w:rsidR="00C46D45" w:rsidTr="001D25C9">
        <w:tc>
          <w:tcPr>
            <w:tcW w:w="9532" w:type="dxa"/>
            <w:gridSpan w:val="5"/>
          </w:tcPr>
          <w:p w:rsidR="00C46D45" w:rsidRPr="00C46D45" w:rsidRDefault="002D1908" w:rsidP="00C46D45">
            <w:pPr>
              <w:pStyle w:val="Heading1"/>
              <w:ind w:left="0"/>
              <w:jc w:val="center"/>
              <w:outlineLvl w:val="0"/>
              <w:rPr>
                <w:sz w:val="32"/>
                <w:szCs w:val="32"/>
                <w:u w:val="single"/>
              </w:rPr>
            </w:pPr>
            <w:proofErr w:type="spellStart"/>
            <w:r>
              <w:rPr>
                <w:sz w:val="32"/>
                <w:szCs w:val="32"/>
                <w:u w:val="single"/>
              </w:rPr>
              <w:lastRenderedPageBreak/>
              <w:t>Additonal</w:t>
            </w:r>
            <w:proofErr w:type="spellEnd"/>
            <w:r>
              <w:rPr>
                <w:sz w:val="32"/>
                <w:szCs w:val="32"/>
                <w:u w:val="single"/>
              </w:rPr>
              <w:t xml:space="preserve"> Environmental Practices</w:t>
            </w:r>
          </w:p>
        </w:tc>
      </w:tr>
      <w:tr w:rsidR="00C46D45" w:rsidTr="002D1908">
        <w:tc>
          <w:tcPr>
            <w:tcW w:w="6385" w:type="dxa"/>
          </w:tcPr>
          <w:p w:rsidR="00C46D45" w:rsidRPr="002D1908" w:rsidRDefault="002D1908">
            <w:pPr>
              <w:pStyle w:val="Heading1"/>
              <w:ind w:left="0"/>
              <w:outlineLvl w:val="0"/>
              <w:rPr>
                <w:b w:val="0"/>
                <w:sz w:val="24"/>
                <w:szCs w:val="24"/>
              </w:rPr>
            </w:pPr>
            <w:r>
              <w:rPr>
                <w:b w:val="0"/>
                <w:sz w:val="24"/>
                <w:szCs w:val="24"/>
              </w:rPr>
              <w:t>Condition</w:t>
            </w:r>
          </w:p>
        </w:tc>
        <w:tc>
          <w:tcPr>
            <w:tcW w:w="900" w:type="dxa"/>
          </w:tcPr>
          <w:p w:rsidR="00C46D45" w:rsidRPr="002D1908" w:rsidRDefault="002D1908">
            <w:pPr>
              <w:pStyle w:val="Heading1"/>
              <w:ind w:left="0"/>
              <w:outlineLvl w:val="0"/>
              <w:rPr>
                <w:b w:val="0"/>
                <w:sz w:val="24"/>
                <w:szCs w:val="24"/>
              </w:rPr>
            </w:pPr>
            <w:r>
              <w:rPr>
                <w:b w:val="0"/>
                <w:sz w:val="24"/>
                <w:szCs w:val="24"/>
              </w:rPr>
              <w:t>Type</w:t>
            </w:r>
          </w:p>
        </w:tc>
        <w:tc>
          <w:tcPr>
            <w:tcW w:w="720" w:type="dxa"/>
          </w:tcPr>
          <w:p w:rsidR="00C46D45" w:rsidRPr="002D1908" w:rsidRDefault="002D1908">
            <w:pPr>
              <w:pStyle w:val="Heading1"/>
              <w:ind w:left="0"/>
              <w:outlineLvl w:val="0"/>
              <w:rPr>
                <w:b w:val="0"/>
                <w:sz w:val="24"/>
                <w:szCs w:val="24"/>
              </w:rPr>
            </w:pPr>
            <w:r>
              <w:rPr>
                <w:b w:val="0"/>
                <w:sz w:val="24"/>
                <w:szCs w:val="24"/>
              </w:rPr>
              <w:t>Yes</w:t>
            </w:r>
          </w:p>
        </w:tc>
        <w:tc>
          <w:tcPr>
            <w:tcW w:w="720" w:type="dxa"/>
          </w:tcPr>
          <w:p w:rsidR="00C46D45" w:rsidRPr="002D1908" w:rsidRDefault="002D1908">
            <w:pPr>
              <w:pStyle w:val="Heading1"/>
              <w:ind w:left="0"/>
              <w:outlineLvl w:val="0"/>
              <w:rPr>
                <w:b w:val="0"/>
                <w:sz w:val="24"/>
                <w:szCs w:val="24"/>
              </w:rPr>
            </w:pPr>
            <w:r>
              <w:rPr>
                <w:b w:val="0"/>
                <w:sz w:val="24"/>
                <w:szCs w:val="24"/>
              </w:rPr>
              <w:t>No</w:t>
            </w:r>
          </w:p>
        </w:tc>
        <w:tc>
          <w:tcPr>
            <w:tcW w:w="807" w:type="dxa"/>
          </w:tcPr>
          <w:p w:rsidR="00C46D45" w:rsidRPr="002D1908" w:rsidRDefault="002D1908">
            <w:pPr>
              <w:pStyle w:val="Heading1"/>
              <w:ind w:left="0"/>
              <w:outlineLvl w:val="0"/>
              <w:rPr>
                <w:b w:val="0"/>
                <w:sz w:val="24"/>
                <w:szCs w:val="24"/>
              </w:rPr>
            </w:pPr>
            <w:r>
              <w:rPr>
                <w:b w:val="0"/>
                <w:sz w:val="24"/>
                <w:szCs w:val="24"/>
              </w:rPr>
              <w:t>N/A</w:t>
            </w:r>
          </w:p>
        </w:tc>
      </w:tr>
      <w:tr w:rsidR="00C46D45" w:rsidTr="002D1908">
        <w:tc>
          <w:tcPr>
            <w:tcW w:w="6385" w:type="dxa"/>
          </w:tcPr>
          <w:p w:rsidR="00C46D45" w:rsidRPr="002D1908" w:rsidRDefault="002D1908">
            <w:pPr>
              <w:pStyle w:val="Heading1"/>
              <w:ind w:left="0"/>
              <w:outlineLvl w:val="0"/>
              <w:rPr>
                <w:b w:val="0"/>
                <w:sz w:val="24"/>
                <w:szCs w:val="24"/>
              </w:rPr>
            </w:pPr>
            <w:r>
              <w:rPr>
                <w:b w:val="0"/>
                <w:sz w:val="24"/>
                <w:szCs w:val="24"/>
              </w:rPr>
              <w:t>1. Dumpster or convenient trash disposal provided to boatyard customers</w:t>
            </w:r>
          </w:p>
        </w:tc>
        <w:tc>
          <w:tcPr>
            <w:tcW w:w="900" w:type="dxa"/>
          </w:tcPr>
          <w:p w:rsidR="00C46D45" w:rsidRPr="002D1908" w:rsidRDefault="00504010">
            <w:pPr>
              <w:pStyle w:val="Heading1"/>
              <w:ind w:left="0"/>
              <w:outlineLvl w:val="0"/>
              <w:rPr>
                <w:b w:val="0"/>
                <w:sz w:val="24"/>
                <w:szCs w:val="24"/>
              </w:rPr>
            </w:pPr>
            <w:r>
              <w:rPr>
                <w:b w:val="0"/>
                <w:sz w:val="24"/>
                <w:szCs w:val="24"/>
              </w:rPr>
              <w:t>O</w:t>
            </w:r>
          </w:p>
        </w:tc>
        <w:tc>
          <w:tcPr>
            <w:tcW w:w="720" w:type="dxa"/>
          </w:tcPr>
          <w:p w:rsidR="00C46D45" w:rsidRPr="002D1908" w:rsidRDefault="00C46D45">
            <w:pPr>
              <w:pStyle w:val="Heading1"/>
              <w:ind w:left="0"/>
              <w:outlineLvl w:val="0"/>
              <w:rPr>
                <w:b w:val="0"/>
                <w:sz w:val="24"/>
                <w:szCs w:val="24"/>
              </w:rPr>
            </w:pPr>
          </w:p>
        </w:tc>
        <w:tc>
          <w:tcPr>
            <w:tcW w:w="720" w:type="dxa"/>
          </w:tcPr>
          <w:p w:rsidR="00C46D45" w:rsidRPr="002D1908" w:rsidRDefault="00C46D45">
            <w:pPr>
              <w:pStyle w:val="Heading1"/>
              <w:ind w:left="0"/>
              <w:outlineLvl w:val="0"/>
              <w:rPr>
                <w:b w:val="0"/>
                <w:sz w:val="24"/>
                <w:szCs w:val="24"/>
              </w:rPr>
            </w:pPr>
          </w:p>
        </w:tc>
        <w:tc>
          <w:tcPr>
            <w:tcW w:w="807" w:type="dxa"/>
          </w:tcPr>
          <w:p w:rsidR="00C46D45" w:rsidRPr="002D1908" w:rsidRDefault="00C46D45">
            <w:pPr>
              <w:pStyle w:val="Heading1"/>
              <w:ind w:left="0"/>
              <w:outlineLvl w:val="0"/>
              <w:rPr>
                <w:b w:val="0"/>
                <w:sz w:val="24"/>
                <w:szCs w:val="24"/>
              </w:rPr>
            </w:pPr>
          </w:p>
        </w:tc>
      </w:tr>
      <w:tr w:rsidR="00C46D45" w:rsidTr="002D1908">
        <w:tc>
          <w:tcPr>
            <w:tcW w:w="6385" w:type="dxa"/>
          </w:tcPr>
          <w:p w:rsidR="00C46D45" w:rsidRPr="002D1908" w:rsidRDefault="002D1908">
            <w:pPr>
              <w:pStyle w:val="Heading1"/>
              <w:ind w:left="0"/>
              <w:outlineLvl w:val="0"/>
              <w:rPr>
                <w:b w:val="0"/>
                <w:sz w:val="24"/>
                <w:szCs w:val="24"/>
              </w:rPr>
            </w:pPr>
            <w:r>
              <w:rPr>
                <w:b w:val="0"/>
                <w:sz w:val="24"/>
                <w:szCs w:val="24"/>
              </w:rPr>
              <w:t xml:space="preserve">1A. Labeled with what does NOT belong in </w:t>
            </w:r>
            <w:proofErr w:type="spellStart"/>
            <w:r>
              <w:rPr>
                <w:b w:val="0"/>
                <w:sz w:val="24"/>
                <w:szCs w:val="24"/>
              </w:rPr>
              <w:t>dumpjster</w:t>
            </w:r>
            <w:proofErr w:type="spellEnd"/>
            <w:r>
              <w:rPr>
                <w:b w:val="0"/>
                <w:sz w:val="24"/>
                <w:szCs w:val="24"/>
              </w:rPr>
              <w:t xml:space="preserve"> and correct disposal practices (</w:t>
            </w:r>
            <w:proofErr w:type="spellStart"/>
            <w:r>
              <w:rPr>
                <w:b w:val="0"/>
                <w:sz w:val="24"/>
                <w:szCs w:val="24"/>
              </w:rPr>
              <w:t>ie</w:t>
            </w:r>
            <w:proofErr w:type="spellEnd"/>
            <w:r>
              <w:rPr>
                <w:b w:val="0"/>
                <w:sz w:val="24"/>
                <w:szCs w:val="24"/>
              </w:rPr>
              <w:t xml:space="preserve">. Hazardous waste, spent oil and anti-freeze, spent batteries, old fuel) </w:t>
            </w:r>
          </w:p>
        </w:tc>
        <w:tc>
          <w:tcPr>
            <w:tcW w:w="900" w:type="dxa"/>
          </w:tcPr>
          <w:p w:rsidR="00C46D45" w:rsidRPr="002D1908" w:rsidRDefault="00504010">
            <w:pPr>
              <w:pStyle w:val="Heading1"/>
              <w:ind w:left="0"/>
              <w:outlineLvl w:val="0"/>
              <w:rPr>
                <w:b w:val="0"/>
                <w:sz w:val="24"/>
                <w:szCs w:val="24"/>
              </w:rPr>
            </w:pPr>
            <w:r>
              <w:rPr>
                <w:b w:val="0"/>
                <w:sz w:val="24"/>
                <w:szCs w:val="24"/>
              </w:rPr>
              <w:t>P</w:t>
            </w:r>
          </w:p>
        </w:tc>
        <w:tc>
          <w:tcPr>
            <w:tcW w:w="720" w:type="dxa"/>
          </w:tcPr>
          <w:p w:rsidR="00C46D45" w:rsidRPr="002D1908" w:rsidRDefault="00C46D45">
            <w:pPr>
              <w:pStyle w:val="Heading1"/>
              <w:ind w:left="0"/>
              <w:outlineLvl w:val="0"/>
              <w:rPr>
                <w:b w:val="0"/>
                <w:sz w:val="24"/>
                <w:szCs w:val="24"/>
              </w:rPr>
            </w:pPr>
          </w:p>
        </w:tc>
        <w:tc>
          <w:tcPr>
            <w:tcW w:w="720" w:type="dxa"/>
          </w:tcPr>
          <w:p w:rsidR="00C46D45" w:rsidRPr="002D1908" w:rsidRDefault="00C46D45">
            <w:pPr>
              <w:pStyle w:val="Heading1"/>
              <w:ind w:left="0"/>
              <w:outlineLvl w:val="0"/>
              <w:rPr>
                <w:b w:val="0"/>
                <w:sz w:val="24"/>
                <w:szCs w:val="24"/>
              </w:rPr>
            </w:pPr>
          </w:p>
        </w:tc>
        <w:tc>
          <w:tcPr>
            <w:tcW w:w="807" w:type="dxa"/>
          </w:tcPr>
          <w:p w:rsidR="00C46D45" w:rsidRPr="002D1908" w:rsidRDefault="00C46D45">
            <w:pPr>
              <w:pStyle w:val="Heading1"/>
              <w:ind w:left="0"/>
              <w:outlineLvl w:val="0"/>
              <w:rPr>
                <w:b w:val="0"/>
                <w:sz w:val="24"/>
                <w:szCs w:val="24"/>
              </w:rPr>
            </w:pPr>
          </w:p>
        </w:tc>
      </w:tr>
      <w:tr w:rsidR="00C46D45" w:rsidTr="002D1908">
        <w:tc>
          <w:tcPr>
            <w:tcW w:w="6385" w:type="dxa"/>
          </w:tcPr>
          <w:p w:rsidR="00C46D45" w:rsidRPr="002D1908" w:rsidRDefault="001D25C9">
            <w:pPr>
              <w:pStyle w:val="Heading1"/>
              <w:ind w:left="0"/>
              <w:outlineLvl w:val="0"/>
              <w:rPr>
                <w:b w:val="0"/>
                <w:sz w:val="24"/>
                <w:szCs w:val="24"/>
              </w:rPr>
            </w:pPr>
            <w:r>
              <w:rPr>
                <w:b w:val="0"/>
                <w:sz w:val="24"/>
                <w:szCs w:val="24"/>
              </w:rPr>
              <w:t>2. Recycling Facilities provided to boatyard customers</w:t>
            </w:r>
          </w:p>
        </w:tc>
        <w:tc>
          <w:tcPr>
            <w:tcW w:w="900" w:type="dxa"/>
          </w:tcPr>
          <w:p w:rsidR="00C46D45" w:rsidRPr="002D1908" w:rsidRDefault="00504010">
            <w:pPr>
              <w:pStyle w:val="Heading1"/>
              <w:ind w:left="0"/>
              <w:outlineLvl w:val="0"/>
              <w:rPr>
                <w:b w:val="0"/>
                <w:sz w:val="24"/>
                <w:szCs w:val="24"/>
              </w:rPr>
            </w:pPr>
            <w:r>
              <w:rPr>
                <w:b w:val="0"/>
                <w:sz w:val="24"/>
                <w:szCs w:val="24"/>
              </w:rPr>
              <w:t>O</w:t>
            </w:r>
          </w:p>
        </w:tc>
        <w:tc>
          <w:tcPr>
            <w:tcW w:w="720" w:type="dxa"/>
          </w:tcPr>
          <w:p w:rsidR="00C46D45" w:rsidRPr="002D1908" w:rsidRDefault="00C46D45">
            <w:pPr>
              <w:pStyle w:val="Heading1"/>
              <w:ind w:left="0"/>
              <w:outlineLvl w:val="0"/>
              <w:rPr>
                <w:b w:val="0"/>
                <w:sz w:val="24"/>
                <w:szCs w:val="24"/>
              </w:rPr>
            </w:pPr>
          </w:p>
        </w:tc>
        <w:tc>
          <w:tcPr>
            <w:tcW w:w="720" w:type="dxa"/>
          </w:tcPr>
          <w:p w:rsidR="00C46D45" w:rsidRPr="002D1908" w:rsidRDefault="00C46D45">
            <w:pPr>
              <w:pStyle w:val="Heading1"/>
              <w:ind w:left="0"/>
              <w:outlineLvl w:val="0"/>
              <w:rPr>
                <w:b w:val="0"/>
                <w:sz w:val="24"/>
                <w:szCs w:val="24"/>
              </w:rPr>
            </w:pPr>
          </w:p>
        </w:tc>
        <w:tc>
          <w:tcPr>
            <w:tcW w:w="807" w:type="dxa"/>
          </w:tcPr>
          <w:p w:rsidR="00C46D45" w:rsidRPr="002D1908" w:rsidRDefault="00C46D45">
            <w:pPr>
              <w:pStyle w:val="Heading1"/>
              <w:ind w:left="0"/>
              <w:outlineLvl w:val="0"/>
              <w:rPr>
                <w:b w:val="0"/>
                <w:sz w:val="24"/>
                <w:szCs w:val="24"/>
              </w:rPr>
            </w:pPr>
          </w:p>
        </w:tc>
      </w:tr>
      <w:tr w:rsidR="00504010" w:rsidTr="002D1908">
        <w:tc>
          <w:tcPr>
            <w:tcW w:w="6385" w:type="dxa"/>
          </w:tcPr>
          <w:p w:rsidR="00504010" w:rsidRDefault="00504010">
            <w:pPr>
              <w:pStyle w:val="Heading1"/>
              <w:ind w:left="0"/>
              <w:outlineLvl w:val="0"/>
              <w:rPr>
                <w:b w:val="0"/>
                <w:sz w:val="24"/>
                <w:szCs w:val="24"/>
              </w:rPr>
            </w:pPr>
            <w:r>
              <w:rPr>
                <w:b w:val="0"/>
                <w:sz w:val="24"/>
                <w:szCs w:val="24"/>
              </w:rPr>
              <w:t>2A. Batteries are recycled</w:t>
            </w:r>
          </w:p>
        </w:tc>
        <w:tc>
          <w:tcPr>
            <w:tcW w:w="900" w:type="dxa"/>
          </w:tcPr>
          <w:p w:rsidR="00504010" w:rsidRPr="002D1908" w:rsidRDefault="00504010">
            <w:pPr>
              <w:pStyle w:val="Heading1"/>
              <w:ind w:left="0"/>
              <w:outlineLvl w:val="0"/>
              <w:rPr>
                <w:b w:val="0"/>
                <w:sz w:val="24"/>
                <w:szCs w:val="24"/>
              </w:rPr>
            </w:pPr>
            <w:ins w:id="75" w:author="adria lau" w:date="2018-01-03T21:46:00Z">
              <w:r>
                <w:rPr>
                  <w:b w:val="0"/>
                  <w:sz w:val="24"/>
                  <w:szCs w:val="24"/>
                </w:rPr>
                <w:t>L</w:t>
              </w:r>
            </w:ins>
            <w:del w:id="76" w:author="adria lau" w:date="2018-01-03T21:46:00Z">
              <w:r w:rsidDel="00504010">
                <w:rPr>
                  <w:b w:val="0"/>
                  <w:sz w:val="24"/>
                  <w:szCs w:val="24"/>
                </w:rPr>
                <w:delText>O</w:delText>
              </w:r>
            </w:del>
          </w:p>
        </w:tc>
        <w:tc>
          <w:tcPr>
            <w:tcW w:w="720" w:type="dxa"/>
          </w:tcPr>
          <w:p w:rsidR="00504010" w:rsidRPr="002D1908" w:rsidRDefault="00504010">
            <w:pPr>
              <w:pStyle w:val="Heading1"/>
              <w:ind w:left="0"/>
              <w:outlineLvl w:val="0"/>
              <w:rPr>
                <w:b w:val="0"/>
                <w:sz w:val="24"/>
                <w:szCs w:val="24"/>
              </w:rPr>
            </w:pPr>
          </w:p>
        </w:tc>
        <w:tc>
          <w:tcPr>
            <w:tcW w:w="720" w:type="dxa"/>
          </w:tcPr>
          <w:p w:rsidR="00504010" w:rsidRPr="002D1908" w:rsidRDefault="00504010">
            <w:pPr>
              <w:pStyle w:val="Heading1"/>
              <w:ind w:left="0"/>
              <w:outlineLvl w:val="0"/>
              <w:rPr>
                <w:b w:val="0"/>
                <w:sz w:val="24"/>
                <w:szCs w:val="24"/>
              </w:rPr>
            </w:pPr>
          </w:p>
        </w:tc>
        <w:tc>
          <w:tcPr>
            <w:tcW w:w="807" w:type="dxa"/>
          </w:tcPr>
          <w:p w:rsidR="00504010" w:rsidRPr="002D1908" w:rsidRDefault="00504010">
            <w:pPr>
              <w:pStyle w:val="Heading1"/>
              <w:ind w:left="0"/>
              <w:outlineLvl w:val="0"/>
              <w:rPr>
                <w:b w:val="0"/>
                <w:sz w:val="24"/>
                <w:szCs w:val="24"/>
              </w:rPr>
            </w:pPr>
          </w:p>
        </w:tc>
      </w:tr>
      <w:tr w:rsidR="00C46D45" w:rsidTr="002D1908">
        <w:tc>
          <w:tcPr>
            <w:tcW w:w="6385" w:type="dxa"/>
          </w:tcPr>
          <w:p w:rsidR="00C46D45" w:rsidRPr="002D1908" w:rsidRDefault="001D25C9">
            <w:pPr>
              <w:pStyle w:val="Heading1"/>
              <w:ind w:left="0"/>
              <w:outlineLvl w:val="0"/>
              <w:rPr>
                <w:b w:val="0"/>
                <w:sz w:val="24"/>
                <w:szCs w:val="24"/>
              </w:rPr>
            </w:pPr>
            <w:r>
              <w:rPr>
                <w:b w:val="0"/>
                <w:sz w:val="24"/>
                <w:szCs w:val="24"/>
              </w:rPr>
              <w:t xml:space="preserve">2A. Labeled with list of what DOES belong in recycling </w:t>
            </w:r>
          </w:p>
        </w:tc>
        <w:tc>
          <w:tcPr>
            <w:tcW w:w="900" w:type="dxa"/>
          </w:tcPr>
          <w:p w:rsidR="00C46D45" w:rsidRPr="002D1908" w:rsidRDefault="00504010">
            <w:pPr>
              <w:pStyle w:val="Heading1"/>
              <w:ind w:left="0"/>
              <w:outlineLvl w:val="0"/>
              <w:rPr>
                <w:b w:val="0"/>
                <w:sz w:val="24"/>
                <w:szCs w:val="24"/>
              </w:rPr>
            </w:pPr>
            <w:r>
              <w:rPr>
                <w:b w:val="0"/>
                <w:sz w:val="24"/>
                <w:szCs w:val="24"/>
              </w:rPr>
              <w:t>O</w:t>
            </w:r>
          </w:p>
        </w:tc>
        <w:tc>
          <w:tcPr>
            <w:tcW w:w="720" w:type="dxa"/>
          </w:tcPr>
          <w:p w:rsidR="00C46D45" w:rsidRPr="002D1908" w:rsidRDefault="00C46D45">
            <w:pPr>
              <w:pStyle w:val="Heading1"/>
              <w:ind w:left="0"/>
              <w:outlineLvl w:val="0"/>
              <w:rPr>
                <w:b w:val="0"/>
                <w:sz w:val="24"/>
                <w:szCs w:val="24"/>
              </w:rPr>
            </w:pPr>
          </w:p>
        </w:tc>
        <w:tc>
          <w:tcPr>
            <w:tcW w:w="720" w:type="dxa"/>
          </w:tcPr>
          <w:p w:rsidR="00C46D45" w:rsidRPr="002D1908" w:rsidRDefault="00C46D45">
            <w:pPr>
              <w:pStyle w:val="Heading1"/>
              <w:ind w:left="0"/>
              <w:outlineLvl w:val="0"/>
              <w:rPr>
                <w:b w:val="0"/>
                <w:sz w:val="24"/>
                <w:szCs w:val="24"/>
              </w:rPr>
            </w:pPr>
          </w:p>
        </w:tc>
        <w:tc>
          <w:tcPr>
            <w:tcW w:w="807" w:type="dxa"/>
          </w:tcPr>
          <w:p w:rsidR="00C46D45" w:rsidRPr="002D1908" w:rsidRDefault="00C46D45">
            <w:pPr>
              <w:pStyle w:val="Heading1"/>
              <w:ind w:left="0"/>
              <w:outlineLvl w:val="0"/>
              <w:rPr>
                <w:b w:val="0"/>
                <w:sz w:val="24"/>
                <w:szCs w:val="24"/>
              </w:rPr>
            </w:pPr>
          </w:p>
        </w:tc>
      </w:tr>
      <w:tr w:rsidR="00C46D45" w:rsidTr="002D1908">
        <w:tc>
          <w:tcPr>
            <w:tcW w:w="6385" w:type="dxa"/>
          </w:tcPr>
          <w:p w:rsidR="00C46D45" w:rsidRPr="002D1908" w:rsidRDefault="001D25C9">
            <w:pPr>
              <w:pStyle w:val="Heading1"/>
              <w:ind w:left="0"/>
              <w:outlineLvl w:val="0"/>
              <w:rPr>
                <w:b w:val="0"/>
                <w:sz w:val="24"/>
                <w:szCs w:val="24"/>
              </w:rPr>
            </w:pPr>
            <w:r>
              <w:rPr>
                <w:b w:val="0"/>
                <w:sz w:val="24"/>
                <w:szCs w:val="24"/>
              </w:rPr>
              <w:t>3. Spent lamps, (fluorescent, HID, neon, sodium) from boatyard protected from breakage and sent off for recycling (within one year of collection)</w:t>
            </w:r>
          </w:p>
        </w:tc>
        <w:tc>
          <w:tcPr>
            <w:tcW w:w="900" w:type="dxa"/>
          </w:tcPr>
          <w:p w:rsidR="00C46D45" w:rsidRPr="002D1908" w:rsidRDefault="00504010">
            <w:pPr>
              <w:pStyle w:val="Heading1"/>
              <w:ind w:left="0"/>
              <w:outlineLvl w:val="0"/>
              <w:rPr>
                <w:b w:val="0"/>
                <w:sz w:val="24"/>
                <w:szCs w:val="24"/>
              </w:rPr>
            </w:pPr>
            <w:r>
              <w:rPr>
                <w:b w:val="0"/>
                <w:sz w:val="24"/>
                <w:szCs w:val="24"/>
              </w:rPr>
              <w:t>L</w:t>
            </w:r>
          </w:p>
        </w:tc>
        <w:tc>
          <w:tcPr>
            <w:tcW w:w="720" w:type="dxa"/>
          </w:tcPr>
          <w:p w:rsidR="00C46D45" w:rsidRPr="002D1908" w:rsidRDefault="00C46D45">
            <w:pPr>
              <w:pStyle w:val="Heading1"/>
              <w:ind w:left="0"/>
              <w:outlineLvl w:val="0"/>
              <w:rPr>
                <w:b w:val="0"/>
                <w:sz w:val="24"/>
                <w:szCs w:val="24"/>
              </w:rPr>
            </w:pPr>
          </w:p>
        </w:tc>
        <w:tc>
          <w:tcPr>
            <w:tcW w:w="720" w:type="dxa"/>
          </w:tcPr>
          <w:p w:rsidR="00C46D45" w:rsidRPr="002D1908" w:rsidRDefault="00C46D45">
            <w:pPr>
              <w:pStyle w:val="Heading1"/>
              <w:ind w:left="0"/>
              <w:outlineLvl w:val="0"/>
              <w:rPr>
                <w:b w:val="0"/>
                <w:sz w:val="24"/>
                <w:szCs w:val="24"/>
              </w:rPr>
            </w:pPr>
          </w:p>
        </w:tc>
        <w:tc>
          <w:tcPr>
            <w:tcW w:w="807" w:type="dxa"/>
          </w:tcPr>
          <w:p w:rsidR="00C46D45" w:rsidRPr="002D1908" w:rsidRDefault="00C46D45">
            <w:pPr>
              <w:pStyle w:val="Heading1"/>
              <w:ind w:left="0"/>
              <w:outlineLvl w:val="0"/>
              <w:rPr>
                <w:b w:val="0"/>
                <w:sz w:val="24"/>
                <w:szCs w:val="24"/>
              </w:rPr>
            </w:pPr>
          </w:p>
        </w:tc>
      </w:tr>
      <w:tr w:rsidR="00C46D45" w:rsidTr="002D1908">
        <w:tc>
          <w:tcPr>
            <w:tcW w:w="6385" w:type="dxa"/>
          </w:tcPr>
          <w:p w:rsidR="00C46D45" w:rsidRPr="002D1908" w:rsidRDefault="001D25C9">
            <w:pPr>
              <w:pStyle w:val="Heading1"/>
              <w:ind w:left="0"/>
              <w:outlineLvl w:val="0"/>
              <w:rPr>
                <w:b w:val="0"/>
                <w:sz w:val="24"/>
                <w:szCs w:val="24"/>
              </w:rPr>
            </w:pPr>
            <w:r>
              <w:rPr>
                <w:b w:val="0"/>
                <w:sz w:val="24"/>
                <w:szCs w:val="24"/>
              </w:rPr>
              <w:t>4. Bilge switches containing mercury, when present, collected and recycled (within one year of collection)</w:t>
            </w:r>
          </w:p>
        </w:tc>
        <w:tc>
          <w:tcPr>
            <w:tcW w:w="900" w:type="dxa"/>
          </w:tcPr>
          <w:p w:rsidR="00C46D45" w:rsidRPr="002D1908" w:rsidRDefault="00504010">
            <w:pPr>
              <w:pStyle w:val="Heading1"/>
              <w:ind w:left="0"/>
              <w:outlineLvl w:val="0"/>
              <w:rPr>
                <w:b w:val="0"/>
                <w:sz w:val="24"/>
                <w:szCs w:val="24"/>
              </w:rPr>
            </w:pPr>
            <w:r>
              <w:rPr>
                <w:b w:val="0"/>
                <w:sz w:val="24"/>
                <w:szCs w:val="24"/>
              </w:rPr>
              <w:t>L</w:t>
            </w:r>
          </w:p>
        </w:tc>
        <w:tc>
          <w:tcPr>
            <w:tcW w:w="720" w:type="dxa"/>
          </w:tcPr>
          <w:p w:rsidR="00C46D45" w:rsidRPr="002D1908" w:rsidRDefault="00C46D45">
            <w:pPr>
              <w:pStyle w:val="Heading1"/>
              <w:ind w:left="0"/>
              <w:outlineLvl w:val="0"/>
              <w:rPr>
                <w:b w:val="0"/>
                <w:sz w:val="24"/>
                <w:szCs w:val="24"/>
              </w:rPr>
            </w:pPr>
          </w:p>
        </w:tc>
        <w:tc>
          <w:tcPr>
            <w:tcW w:w="720" w:type="dxa"/>
          </w:tcPr>
          <w:p w:rsidR="00C46D45" w:rsidRPr="002D1908" w:rsidRDefault="00C46D45">
            <w:pPr>
              <w:pStyle w:val="Heading1"/>
              <w:ind w:left="0"/>
              <w:outlineLvl w:val="0"/>
              <w:rPr>
                <w:b w:val="0"/>
                <w:sz w:val="24"/>
                <w:szCs w:val="24"/>
              </w:rPr>
            </w:pPr>
          </w:p>
        </w:tc>
        <w:tc>
          <w:tcPr>
            <w:tcW w:w="807" w:type="dxa"/>
          </w:tcPr>
          <w:p w:rsidR="00C46D45" w:rsidRPr="002D1908" w:rsidRDefault="00C46D45">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5. Non-Copper bottom paint available for application</w:t>
            </w:r>
          </w:p>
        </w:tc>
        <w:tc>
          <w:tcPr>
            <w:tcW w:w="900" w:type="dxa"/>
          </w:tcPr>
          <w:p w:rsidR="001D25C9" w:rsidRPr="002D1908" w:rsidRDefault="00504010">
            <w:pPr>
              <w:pStyle w:val="Heading1"/>
              <w:ind w:left="0"/>
              <w:outlineLvl w:val="0"/>
              <w:rPr>
                <w:b w:val="0"/>
                <w:sz w:val="24"/>
                <w:szCs w:val="24"/>
              </w:rPr>
            </w:pPr>
            <w:r>
              <w:rPr>
                <w:b w:val="0"/>
                <w:sz w:val="24"/>
                <w:szCs w:val="24"/>
              </w:rPr>
              <w:t>P</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6. Non-Copper bottom paint promoted for application</w:t>
            </w:r>
          </w:p>
        </w:tc>
        <w:tc>
          <w:tcPr>
            <w:tcW w:w="900" w:type="dxa"/>
          </w:tcPr>
          <w:p w:rsidR="001D25C9" w:rsidRPr="002D1908" w:rsidRDefault="00504010">
            <w:pPr>
              <w:pStyle w:val="Heading1"/>
              <w:ind w:left="0"/>
              <w:outlineLvl w:val="0"/>
              <w:rPr>
                <w:b w:val="0"/>
                <w:sz w:val="24"/>
                <w:szCs w:val="24"/>
              </w:rPr>
            </w:pPr>
            <w:r>
              <w:rPr>
                <w:b w:val="0"/>
                <w:sz w:val="24"/>
                <w:szCs w:val="24"/>
              </w:rPr>
              <w:t>P</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 xml:space="preserve">7. Exclusively Non-Copper bottom paint available for application </w:t>
            </w:r>
          </w:p>
        </w:tc>
        <w:tc>
          <w:tcPr>
            <w:tcW w:w="900" w:type="dxa"/>
          </w:tcPr>
          <w:p w:rsidR="001D25C9" w:rsidRPr="002D1908" w:rsidRDefault="00504010">
            <w:pPr>
              <w:pStyle w:val="Heading1"/>
              <w:ind w:left="0"/>
              <w:outlineLvl w:val="0"/>
              <w:rPr>
                <w:b w:val="0"/>
                <w:sz w:val="24"/>
                <w:szCs w:val="24"/>
              </w:rPr>
            </w:pPr>
            <w:r>
              <w:rPr>
                <w:b w:val="0"/>
                <w:sz w:val="24"/>
                <w:szCs w:val="24"/>
              </w:rPr>
              <w:t>O</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 xml:space="preserve">8. Advanced or enhanced treatment system for </w:t>
            </w:r>
            <w:proofErr w:type="spellStart"/>
            <w:r>
              <w:rPr>
                <w:b w:val="0"/>
                <w:sz w:val="24"/>
                <w:szCs w:val="24"/>
              </w:rPr>
              <w:t>stormwater</w:t>
            </w:r>
            <w:proofErr w:type="spellEnd"/>
            <w:r>
              <w:rPr>
                <w:b w:val="0"/>
                <w:sz w:val="24"/>
                <w:szCs w:val="24"/>
              </w:rPr>
              <w:t xml:space="preserve"> runoff installed before required by benchmark exceedances</w:t>
            </w:r>
          </w:p>
        </w:tc>
        <w:tc>
          <w:tcPr>
            <w:tcW w:w="900" w:type="dxa"/>
          </w:tcPr>
          <w:p w:rsidR="001D25C9" w:rsidRPr="002D1908" w:rsidRDefault="00504010">
            <w:pPr>
              <w:pStyle w:val="Heading1"/>
              <w:ind w:left="0"/>
              <w:outlineLvl w:val="0"/>
              <w:rPr>
                <w:b w:val="0"/>
                <w:sz w:val="24"/>
                <w:szCs w:val="24"/>
              </w:rPr>
            </w:pPr>
            <w:r>
              <w:rPr>
                <w:b w:val="0"/>
                <w:sz w:val="24"/>
                <w:szCs w:val="24"/>
              </w:rPr>
              <w:t>O</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9. Aluminum sacrificial anodes available for installation</w:t>
            </w:r>
          </w:p>
        </w:tc>
        <w:tc>
          <w:tcPr>
            <w:tcW w:w="900" w:type="dxa"/>
          </w:tcPr>
          <w:p w:rsidR="001D25C9" w:rsidRPr="002D1908" w:rsidRDefault="00504010">
            <w:pPr>
              <w:pStyle w:val="Heading1"/>
              <w:ind w:left="0"/>
              <w:outlineLvl w:val="0"/>
              <w:rPr>
                <w:b w:val="0"/>
                <w:sz w:val="24"/>
                <w:szCs w:val="24"/>
              </w:rPr>
            </w:pPr>
            <w:r>
              <w:rPr>
                <w:b w:val="0"/>
                <w:sz w:val="24"/>
                <w:szCs w:val="24"/>
              </w:rPr>
              <w:t>P</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10. Organization of or participation in a regular shoreline clean-up program or habitat improvement project</w:t>
            </w:r>
          </w:p>
        </w:tc>
        <w:tc>
          <w:tcPr>
            <w:tcW w:w="900" w:type="dxa"/>
          </w:tcPr>
          <w:p w:rsidR="001D25C9" w:rsidRPr="002D1908" w:rsidRDefault="00504010">
            <w:pPr>
              <w:pStyle w:val="Heading1"/>
              <w:ind w:left="0"/>
              <w:outlineLvl w:val="0"/>
              <w:rPr>
                <w:b w:val="0"/>
                <w:sz w:val="24"/>
                <w:szCs w:val="24"/>
              </w:rPr>
            </w:pPr>
            <w:r>
              <w:rPr>
                <w:b w:val="0"/>
                <w:sz w:val="24"/>
                <w:szCs w:val="24"/>
              </w:rPr>
              <w:t>O</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1D25C9" w:rsidTr="002D1908">
        <w:tc>
          <w:tcPr>
            <w:tcW w:w="6385" w:type="dxa"/>
          </w:tcPr>
          <w:p w:rsidR="001D25C9" w:rsidRDefault="001D25C9">
            <w:pPr>
              <w:pStyle w:val="Heading1"/>
              <w:ind w:left="0"/>
              <w:outlineLvl w:val="0"/>
              <w:rPr>
                <w:b w:val="0"/>
                <w:sz w:val="24"/>
                <w:szCs w:val="24"/>
              </w:rPr>
            </w:pPr>
            <w:r>
              <w:rPr>
                <w:b w:val="0"/>
                <w:sz w:val="24"/>
                <w:szCs w:val="24"/>
              </w:rPr>
              <w:t>11. Boatyard staff trained to identify invasive species [</w:t>
            </w:r>
            <w:proofErr w:type="spellStart"/>
            <w:r>
              <w:rPr>
                <w:b w:val="0"/>
                <w:sz w:val="24"/>
                <w:szCs w:val="24"/>
              </w:rPr>
              <w:t>ie</w:t>
            </w:r>
            <w:proofErr w:type="spellEnd"/>
            <w:r>
              <w:rPr>
                <w:b w:val="0"/>
                <w:sz w:val="24"/>
                <w:szCs w:val="24"/>
              </w:rPr>
              <w:t>. Zebra mussels (fresh water), invasive tunicates (salt water)] and notify Department of Fish and Wildlife if invasive species found on boats</w:t>
            </w:r>
          </w:p>
        </w:tc>
        <w:tc>
          <w:tcPr>
            <w:tcW w:w="900" w:type="dxa"/>
          </w:tcPr>
          <w:p w:rsidR="001D25C9" w:rsidRPr="002D1908" w:rsidRDefault="00504010">
            <w:pPr>
              <w:pStyle w:val="Heading1"/>
              <w:ind w:left="0"/>
              <w:outlineLvl w:val="0"/>
              <w:rPr>
                <w:b w:val="0"/>
                <w:sz w:val="24"/>
                <w:szCs w:val="24"/>
              </w:rPr>
            </w:pPr>
            <w:r>
              <w:rPr>
                <w:b w:val="0"/>
                <w:sz w:val="24"/>
                <w:szCs w:val="24"/>
              </w:rPr>
              <w:t>O</w:t>
            </w:r>
          </w:p>
        </w:tc>
        <w:tc>
          <w:tcPr>
            <w:tcW w:w="720" w:type="dxa"/>
          </w:tcPr>
          <w:p w:rsidR="001D25C9" w:rsidRPr="002D1908" w:rsidRDefault="001D25C9">
            <w:pPr>
              <w:pStyle w:val="Heading1"/>
              <w:ind w:left="0"/>
              <w:outlineLvl w:val="0"/>
              <w:rPr>
                <w:b w:val="0"/>
                <w:sz w:val="24"/>
                <w:szCs w:val="24"/>
              </w:rPr>
            </w:pPr>
          </w:p>
        </w:tc>
        <w:tc>
          <w:tcPr>
            <w:tcW w:w="720" w:type="dxa"/>
          </w:tcPr>
          <w:p w:rsidR="001D25C9" w:rsidRPr="002D1908" w:rsidRDefault="001D25C9">
            <w:pPr>
              <w:pStyle w:val="Heading1"/>
              <w:ind w:left="0"/>
              <w:outlineLvl w:val="0"/>
              <w:rPr>
                <w:b w:val="0"/>
                <w:sz w:val="24"/>
                <w:szCs w:val="24"/>
              </w:rPr>
            </w:pPr>
          </w:p>
        </w:tc>
        <w:tc>
          <w:tcPr>
            <w:tcW w:w="807" w:type="dxa"/>
          </w:tcPr>
          <w:p w:rsidR="001D25C9" w:rsidRPr="002D1908" w:rsidRDefault="001D25C9">
            <w:pPr>
              <w:pStyle w:val="Heading1"/>
              <w:ind w:left="0"/>
              <w:outlineLvl w:val="0"/>
              <w:rPr>
                <w:b w:val="0"/>
                <w:sz w:val="24"/>
                <w:szCs w:val="24"/>
              </w:rPr>
            </w:pPr>
          </w:p>
        </w:tc>
      </w:tr>
      <w:tr w:rsidR="00374FE1" w:rsidTr="002D1908">
        <w:trPr>
          <w:ins w:id="77" w:author="adria lau" w:date="2018-01-03T21:22:00Z"/>
        </w:trPr>
        <w:tc>
          <w:tcPr>
            <w:tcW w:w="6385" w:type="dxa"/>
          </w:tcPr>
          <w:p w:rsidR="00374FE1" w:rsidRDefault="00374FE1">
            <w:pPr>
              <w:pStyle w:val="Heading1"/>
              <w:ind w:left="0"/>
              <w:outlineLvl w:val="0"/>
              <w:rPr>
                <w:ins w:id="78" w:author="adria lau" w:date="2018-01-03T21:22:00Z"/>
                <w:b w:val="0"/>
                <w:sz w:val="24"/>
                <w:szCs w:val="24"/>
              </w:rPr>
            </w:pPr>
            <w:ins w:id="79" w:author="adria lau" w:date="2018-01-03T21:22:00Z">
              <w:r>
                <w:rPr>
                  <w:b w:val="0"/>
                  <w:sz w:val="24"/>
                  <w:szCs w:val="24"/>
                </w:rPr>
                <w:t>Have an attorney review your lease agreements to ensure you are protected from joint liability for Clean Water Act violations</w:t>
              </w:r>
            </w:ins>
          </w:p>
        </w:tc>
        <w:tc>
          <w:tcPr>
            <w:tcW w:w="900" w:type="dxa"/>
          </w:tcPr>
          <w:p w:rsidR="00374FE1" w:rsidRPr="002D1908" w:rsidRDefault="00374FE1">
            <w:pPr>
              <w:pStyle w:val="Heading1"/>
              <w:ind w:left="0"/>
              <w:outlineLvl w:val="0"/>
              <w:rPr>
                <w:ins w:id="80" w:author="adria lau" w:date="2018-01-03T21:22:00Z"/>
                <w:b w:val="0"/>
                <w:sz w:val="24"/>
                <w:szCs w:val="24"/>
              </w:rPr>
            </w:pPr>
            <w:ins w:id="81" w:author="adria lau" w:date="2018-01-03T21:22:00Z">
              <w:r>
                <w:rPr>
                  <w:b w:val="0"/>
                  <w:sz w:val="24"/>
                  <w:szCs w:val="24"/>
                </w:rPr>
                <w:t>O</w:t>
              </w:r>
            </w:ins>
          </w:p>
        </w:tc>
        <w:tc>
          <w:tcPr>
            <w:tcW w:w="720" w:type="dxa"/>
          </w:tcPr>
          <w:p w:rsidR="00374FE1" w:rsidRPr="002D1908" w:rsidRDefault="00374FE1">
            <w:pPr>
              <w:pStyle w:val="Heading1"/>
              <w:ind w:left="0"/>
              <w:outlineLvl w:val="0"/>
              <w:rPr>
                <w:ins w:id="82" w:author="adria lau" w:date="2018-01-03T21:22:00Z"/>
                <w:b w:val="0"/>
                <w:sz w:val="24"/>
                <w:szCs w:val="24"/>
              </w:rPr>
            </w:pPr>
          </w:p>
        </w:tc>
        <w:tc>
          <w:tcPr>
            <w:tcW w:w="720" w:type="dxa"/>
          </w:tcPr>
          <w:p w:rsidR="00374FE1" w:rsidRPr="002D1908" w:rsidRDefault="00374FE1">
            <w:pPr>
              <w:pStyle w:val="Heading1"/>
              <w:ind w:left="0"/>
              <w:outlineLvl w:val="0"/>
              <w:rPr>
                <w:ins w:id="83" w:author="adria lau" w:date="2018-01-03T21:22:00Z"/>
                <w:b w:val="0"/>
                <w:sz w:val="24"/>
                <w:szCs w:val="24"/>
              </w:rPr>
            </w:pPr>
          </w:p>
        </w:tc>
        <w:tc>
          <w:tcPr>
            <w:tcW w:w="807" w:type="dxa"/>
          </w:tcPr>
          <w:p w:rsidR="00374FE1" w:rsidRPr="002D1908" w:rsidRDefault="00374FE1">
            <w:pPr>
              <w:pStyle w:val="Heading1"/>
              <w:ind w:left="0"/>
              <w:outlineLvl w:val="0"/>
              <w:rPr>
                <w:ins w:id="84" w:author="adria lau" w:date="2018-01-03T21:22:00Z"/>
                <w:b w:val="0"/>
                <w:sz w:val="24"/>
                <w:szCs w:val="24"/>
              </w:rPr>
            </w:pPr>
          </w:p>
        </w:tc>
      </w:tr>
      <w:tr w:rsidR="00374FE1" w:rsidTr="002D1908">
        <w:trPr>
          <w:ins w:id="85" w:author="adria lau" w:date="2018-01-03T21:23:00Z"/>
        </w:trPr>
        <w:tc>
          <w:tcPr>
            <w:tcW w:w="6385" w:type="dxa"/>
          </w:tcPr>
          <w:p w:rsidR="00374FE1" w:rsidRDefault="00374FE1">
            <w:pPr>
              <w:pStyle w:val="Heading1"/>
              <w:ind w:left="0"/>
              <w:outlineLvl w:val="0"/>
              <w:rPr>
                <w:ins w:id="86" w:author="adria lau" w:date="2018-01-03T21:23:00Z"/>
                <w:b w:val="0"/>
                <w:sz w:val="24"/>
                <w:szCs w:val="24"/>
              </w:rPr>
            </w:pPr>
            <w:ins w:id="87" w:author="adria lau" w:date="2018-01-03T21:23:00Z">
              <w:r>
                <w:rPr>
                  <w:b w:val="0"/>
                  <w:sz w:val="24"/>
                  <w:szCs w:val="24"/>
                </w:rPr>
                <w:t>P</w:t>
              </w:r>
            </w:ins>
            <w:ins w:id="88" w:author="adria lau" w:date="2018-01-03T21:25:00Z">
              <w:r>
                <w:rPr>
                  <w:b w:val="0"/>
                  <w:sz w:val="24"/>
                  <w:szCs w:val="24"/>
                </w:rPr>
                <w:t xml:space="preserve">rovide the Permit to your lab to check whether you are using the analytical methods specified in </w:t>
              </w:r>
            </w:ins>
            <w:ins w:id="89" w:author="adria lau" w:date="2018-01-03T21:26:00Z">
              <w:r>
                <w:rPr>
                  <w:b w:val="0"/>
                  <w:sz w:val="24"/>
                  <w:szCs w:val="24"/>
                </w:rPr>
                <w:t>S6.C</w:t>
              </w:r>
            </w:ins>
          </w:p>
        </w:tc>
        <w:tc>
          <w:tcPr>
            <w:tcW w:w="900" w:type="dxa"/>
          </w:tcPr>
          <w:p w:rsidR="00374FE1" w:rsidRDefault="00374FE1">
            <w:pPr>
              <w:pStyle w:val="Heading1"/>
              <w:ind w:left="0"/>
              <w:outlineLvl w:val="0"/>
              <w:rPr>
                <w:ins w:id="90" w:author="adria lau" w:date="2018-01-03T21:23:00Z"/>
                <w:b w:val="0"/>
                <w:sz w:val="24"/>
                <w:szCs w:val="24"/>
              </w:rPr>
            </w:pPr>
            <w:ins w:id="91" w:author="adria lau" w:date="2018-01-03T21:27:00Z">
              <w:r>
                <w:rPr>
                  <w:b w:val="0"/>
                  <w:sz w:val="24"/>
                  <w:szCs w:val="24"/>
                </w:rPr>
                <w:t>O</w:t>
              </w:r>
            </w:ins>
          </w:p>
        </w:tc>
        <w:tc>
          <w:tcPr>
            <w:tcW w:w="720" w:type="dxa"/>
          </w:tcPr>
          <w:p w:rsidR="00374FE1" w:rsidRPr="002D1908" w:rsidRDefault="00374FE1">
            <w:pPr>
              <w:pStyle w:val="Heading1"/>
              <w:ind w:left="0"/>
              <w:outlineLvl w:val="0"/>
              <w:rPr>
                <w:ins w:id="92" w:author="adria lau" w:date="2018-01-03T21:23:00Z"/>
                <w:b w:val="0"/>
                <w:sz w:val="24"/>
                <w:szCs w:val="24"/>
              </w:rPr>
            </w:pPr>
          </w:p>
        </w:tc>
        <w:tc>
          <w:tcPr>
            <w:tcW w:w="720" w:type="dxa"/>
          </w:tcPr>
          <w:p w:rsidR="00374FE1" w:rsidRPr="002D1908" w:rsidRDefault="00374FE1">
            <w:pPr>
              <w:pStyle w:val="Heading1"/>
              <w:ind w:left="0"/>
              <w:outlineLvl w:val="0"/>
              <w:rPr>
                <w:ins w:id="93" w:author="adria lau" w:date="2018-01-03T21:23:00Z"/>
                <w:b w:val="0"/>
                <w:sz w:val="24"/>
                <w:szCs w:val="24"/>
              </w:rPr>
            </w:pPr>
          </w:p>
        </w:tc>
        <w:tc>
          <w:tcPr>
            <w:tcW w:w="807" w:type="dxa"/>
          </w:tcPr>
          <w:p w:rsidR="00374FE1" w:rsidRPr="002D1908" w:rsidRDefault="00374FE1">
            <w:pPr>
              <w:pStyle w:val="Heading1"/>
              <w:ind w:left="0"/>
              <w:outlineLvl w:val="0"/>
              <w:rPr>
                <w:ins w:id="94" w:author="adria lau" w:date="2018-01-03T21:23:00Z"/>
                <w:b w:val="0"/>
                <w:sz w:val="24"/>
                <w:szCs w:val="24"/>
              </w:rPr>
            </w:pPr>
          </w:p>
        </w:tc>
      </w:tr>
      <w:tr w:rsidR="001D25C9" w:rsidTr="001D25C9">
        <w:tc>
          <w:tcPr>
            <w:tcW w:w="9532" w:type="dxa"/>
            <w:gridSpan w:val="5"/>
          </w:tcPr>
          <w:p w:rsidR="001D25C9" w:rsidRDefault="001D25C9">
            <w:pPr>
              <w:pStyle w:val="Heading1"/>
              <w:ind w:left="0"/>
              <w:outlineLvl w:val="0"/>
              <w:rPr>
                <w:b w:val="0"/>
                <w:sz w:val="24"/>
                <w:szCs w:val="24"/>
              </w:rPr>
            </w:pPr>
            <w:r>
              <w:rPr>
                <w:b w:val="0"/>
                <w:sz w:val="24"/>
                <w:szCs w:val="24"/>
              </w:rPr>
              <w:lastRenderedPageBreak/>
              <w:t>Please describe any additional infrastructure or practices at your facility which make it stand out with respect to environmental stewardship:</w:t>
            </w:r>
          </w:p>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Default="001D25C9" w:rsidP="001D25C9"/>
          <w:p w:rsidR="001D25C9" w:rsidRPr="001D25C9" w:rsidRDefault="001D25C9" w:rsidP="001D25C9">
            <w:pPr>
              <w:ind w:left="0" w:firstLine="0"/>
            </w:pPr>
          </w:p>
        </w:tc>
      </w:tr>
    </w:tbl>
    <w:p w:rsidR="005715B1" w:rsidRDefault="0008539C" w:rsidP="005B55D0">
      <w:pPr>
        <w:pStyle w:val="Heading1"/>
        <w:jc w:val="center"/>
        <w:rPr>
          <w:sz w:val="32"/>
        </w:rPr>
      </w:pPr>
      <w:r>
        <w:rPr>
          <w:sz w:val="32"/>
        </w:rPr>
        <w:t>Clean Boating Foundation Two Year Goal(s)</w:t>
      </w:r>
    </w:p>
    <w:p w:rsidR="0008539C" w:rsidRDefault="0008539C" w:rsidP="0008539C">
      <w:pPr>
        <w:ind w:left="0" w:firstLine="0"/>
      </w:pPr>
      <w:r>
        <w:rPr>
          <w:noProof/>
        </w:rPr>
        <mc:AlternateContent>
          <mc:Choice Requires="wps">
            <w:drawing>
              <wp:anchor distT="0" distB="0" distL="114300" distR="114300" simplePos="0" relativeHeight="251676672" behindDoc="0" locked="0" layoutInCell="1" allowOverlap="1">
                <wp:simplePos x="0" y="0"/>
                <wp:positionH relativeFrom="column">
                  <wp:posOffset>25400</wp:posOffset>
                </wp:positionH>
                <wp:positionV relativeFrom="paragraph">
                  <wp:posOffset>179705</wp:posOffset>
                </wp:positionV>
                <wp:extent cx="6515100" cy="17335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515100" cy="1733550"/>
                        </a:xfrm>
                        <a:prstGeom prst="rect">
                          <a:avLst/>
                        </a:prstGeom>
                        <a:solidFill>
                          <a:schemeClr val="lt1"/>
                        </a:solidFill>
                        <a:ln w="6350">
                          <a:solidFill>
                            <a:prstClr val="black"/>
                          </a:solidFill>
                        </a:ln>
                      </wps:spPr>
                      <wps:txbx>
                        <w:txbxContent>
                          <w:p w:rsidR="00374FE1" w:rsidRDefault="00374FE1" w:rsidP="0008539C">
                            <w:pPr>
                              <w:ind w:left="0" w:firstLine="0"/>
                            </w:pPr>
                            <w:r>
                              <w:t xml:space="preserve">It is the Clean Boating Foundation’s goal to re-certify boatyards every two years. Within this time, we would like to know what </w:t>
                            </w:r>
                            <w:proofErr w:type="gramStart"/>
                            <w:r>
                              <w:t>future plans</w:t>
                            </w:r>
                            <w:proofErr w:type="gramEnd"/>
                            <w:r>
                              <w:t xml:space="preserve"> boatyard’s have when it comes to the environment. In the space below, please write goals pertaining to pollution prevention, environmental and/or sustainability etc. and how you plan to achieve these goals. These goals can also include optional (O) or (P) items on the checklist that were not achieved. In two years when boatyards are recertified, we will come back to discuss whether these goals were achieved or not.</w:t>
                            </w:r>
                          </w:p>
                          <w:p w:rsidR="00374FE1" w:rsidRDefault="00374FE1" w:rsidP="0008539C">
                            <w:pPr>
                              <w:ind w:left="0" w:firstLine="0"/>
                            </w:pPr>
                          </w:p>
                          <w:p w:rsidR="00374FE1" w:rsidRDefault="00374FE1" w:rsidP="0008539C">
                            <w:pPr>
                              <w:ind w:left="0" w:firstLine="0"/>
                            </w:pPr>
                            <w:r>
                              <w:t xml:space="preserve">The Clean Boating Foundation is always available to consult in the process of achieving these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pt;margin-top:14.15pt;width:513pt;height:13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" fillcolor="white [3201]" strokeweight=".5pt">
                <v:textbox>
                  <w:txbxContent>
                    <w:p w:rsidR="00374FE1" w:rsidRDefault="00374FE1" w:rsidP="0008539C">
                      <w:pPr>
                        <w:ind w:left="0" w:firstLine="0"/>
                      </w:pPr>
                      <w:r>
                        <w:t xml:space="preserve">It is the Clean Boating Foundation’s goal to re-certify boatyards every two years. Within this time, we would like to know what </w:t>
                      </w:r>
                      <w:proofErr w:type="gramStart"/>
                      <w:r>
                        <w:t>future plans</w:t>
                      </w:r>
                      <w:proofErr w:type="gramEnd"/>
                      <w:r>
                        <w:t xml:space="preserve"> boatyard’s have when it comes to the environment. In the space below, please write goals pertaining to pollution prevention, environmental and/or sustainability etc. and how you plan to achieve these goals. These goals can also include optional (O) or (P) items on the checklist that were not achieved. In two years when boatyards are recertified, we will come back to discuss whether these goals were achieved or not.</w:t>
                      </w:r>
                    </w:p>
                    <w:p w:rsidR="00374FE1" w:rsidRDefault="00374FE1" w:rsidP="0008539C">
                      <w:pPr>
                        <w:ind w:left="0" w:firstLine="0"/>
                      </w:pPr>
                    </w:p>
                    <w:p w:rsidR="00374FE1" w:rsidRDefault="00374FE1" w:rsidP="0008539C">
                      <w:pPr>
                        <w:ind w:left="0" w:firstLine="0"/>
                      </w:pPr>
                      <w:r>
                        <w:t xml:space="preserve">The Clean Boating Foundation is always available to consult in the process of achieving these goals!! </w:t>
                      </w:r>
                    </w:p>
                  </w:txbxContent>
                </v:textbox>
              </v:shape>
            </w:pict>
          </mc:Fallback>
        </mc:AlternateContent>
      </w:r>
    </w:p>
    <w:p w:rsidR="0008539C" w:rsidRPr="0008539C" w:rsidRDefault="0008539C" w:rsidP="0008539C">
      <w:pPr>
        <w:ind w:left="0" w:firstLine="0"/>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08539C" w:rsidP="0008539C">
      <w:pPr>
        <w:pStyle w:val="Heading1"/>
        <w:ind w:left="0"/>
      </w:pPr>
      <w:r>
        <w:t>Example:</w:t>
      </w:r>
    </w:p>
    <w:p w:rsidR="0008539C" w:rsidRDefault="0008539C" w:rsidP="0008539C">
      <w:pPr>
        <w:ind w:left="0" w:firstLine="0"/>
      </w:pPr>
    </w:p>
    <w:p w:rsidR="0008539C" w:rsidRDefault="0008539C" w:rsidP="0008539C">
      <w:pPr>
        <w:ind w:left="0" w:firstLine="0"/>
      </w:pPr>
      <w:r>
        <w:t xml:space="preserve">Goal 1: Prevent invasive species such as zebra mussels from entering bodies of water. </w:t>
      </w:r>
    </w:p>
    <w:p w:rsidR="0008539C" w:rsidRDefault="0008539C" w:rsidP="0008539C">
      <w:pPr>
        <w:ind w:left="0" w:firstLine="0"/>
      </w:pPr>
    </w:p>
    <w:p w:rsidR="0008539C" w:rsidRPr="0008539C" w:rsidRDefault="0008539C" w:rsidP="0008539C">
      <w:pPr>
        <w:ind w:left="0" w:firstLine="0"/>
      </w:pPr>
      <w:r>
        <w:t>This goal can be achieved by creating awareness of the issue. Educational material such as signs/brochures will be provided to customers.</w:t>
      </w:r>
      <w:r w:rsidR="009D5EE3">
        <w:t xml:space="preserve"> Boatyard staff will be trained to identify invasive species such as the Zebra mussel.</w:t>
      </w:r>
      <w:r>
        <w:t xml:space="preserve"> If zebra mussels are spotted on a vessel, the appropriate </w:t>
      </w:r>
      <w:r w:rsidR="009D5EE3">
        <w:t xml:space="preserve">measures will be taken, such as contacting the Department of Fish and Wildlife. </w:t>
      </w: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5715B1" w:rsidRDefault="005715B1">
      <w:pPr>
        <w:pStyle w:val="Heading1"/>
      </w:pPr>
    </w:p>
    <w:p w:rsidR="004B4DCE" w:rsidRDefault="001940FA">
      <w:pPr>
        <w:tabs>
          <w:tab w:val="center" w:pos="1457"/>
          <w:tab w:val="center" w:pos="7335"/>
          <w:tab w:val="center" w:pos="8085"/>
          <w:tab w:val="center" w:pos="8805"/>
          <w:tab w:val="center" w:pos="9525"/>
        </w:tabs>
        <w:ind w:left="0" w:firstLine="0"/>
      </w:pPr>
      <w:r>
        <w:rPr>
          <w:sz w:val="24"/>
        </w:rPr>
        <w:tab/>
        <w:t xml:space="preserve"> </w:t>
      </w:r>
      <w:r>
        <w:rPr>
          <w:sz w:val="24"/>
        </w:rPr>
        <w:tab/>
        <w:t xml:space="preserve"> </w:t>
      </w:r>
    </w:p>
    <w:p w:rsidR="004B4DCE" w:rsidRDefault="001940FA">
      <w:pPr>
        <w:spacing w:after="0" w:line="259" w:lineRule="auto"/>
        <w:ind w:left="750" w:firstLine="0"/>
      </w:pPr>
      <w:r>
        <w:rPr>
          <w:sz w:val="24"/>
        </w:rPr>
        <w:t xml:space="preserve"> </w:t>
      </w:r>
    </w:p>
    <w:p w:rsidR="004B4DCE" w:rsidRDefault="001940FA">
      <w:pPr>
        <w:spacing w:after="0" w:line="259" w:lineRule="auto"/>
        <w:ind w:left="46" w:firstLine="0"/>
        <w:jc w:val="center"/>
      </w:pPr>
      <w:r>
        <w:rPr>
          <w:sz w:val="24"/>
        </w:rPr>
        <w:t xml:space="preserve"> </w:t>
      </w:r>
      <w:r>
        <w:rPr>
          <w:sz w:val="24"/>
        </w:rPr>
        <w:tab/>
        <w:t xml:space="preserve"> </w:t>
      </w:r>
      <w:r>
        <w:rPr>
          <w:sz w:val="24"/>
        </w:rPr>
        <w:tab/>
        <w:t xml:space="preserve"> </w:t>
      </w:r>
      <w:r>
        <w:rPr>
          <w:sz w:val="24"/>
        </w:rPr>
        <w:tab/>
        <w:t xml:space="preserve"> </w:t>
      </w:r>
      <w:r>
        <w:rPr>
          <w:sz w:val="24"/>
        </w:rPr>
        <w:tab/>
        <w:t xml:space="preserve"> </w:t>
      </w:r>
    </w:p>
    <w:p w:rsidR="004B4DCE" w:rsidRDefault="001940FA">
      <w:pPr>
        <w:spacing w:after="0" w:line="259" w:lineRule="auto"/>
        <w:ind w:left="750" w:firstLine="0"/>
      </w:pPr>
      <w:r>
        <w:rPr>
          <w:sz w:val="24"/>
        </w:rPr>
        <w:t xml:space="preserve"> </w:t>
      </w:r>
      <w:r>
        <w:rPr>
          <w:sz w:val="24"/>
        </w:rPr>
        <w:tab/>
        <w:t xml:space="preserve"> </w:t>
      </w:r>
    </w:p>
    <w:p w:rsidR="004B4DCE" w:rsidRDefault="001940FA" w:rsidP="00B0007C">
      <w:pPr>
        <w:spacing w:after="0" w:line="259" w:lineRule="auto"/>
        <w:ind w:left="750" w:firstLine="0"/>
      </w:pPr>
      <w:r>
        <w:rPr>
          <w:sz w:val="24"/>
        </w:rPr>
        <w:tab/>
      </w:r>
      <w:r>
        <w:rPr>
          <w:b/>
          <w:sz w:val="24"/>
        </w:rPr>
        <w:t xml:space="preserve"> </w:t>
      </w:r>
      <w:r>
        <w:rPr>
          <w:b/>
          <w:sz w:val="24"/>
        </w:rPr>
        <w:tab/>
        <w:t xml:space="preserve"> </w:t>
      </w:r>
      <w:r>
        <w:rPr>
          <w:b/>
          <w:sz w:val="24"/>
        </w:rPr>
        <w:tab/>
        <w:t xml:space="preserve"> </w:t>
      </w:r>
      <w:r>
        <w:rPr>
          <w:b/>
          <w:sz w:val="24"/>
        </w:rPr>
        <w:tab/>
        <w:t xml:space="preserve"> </w:t>
      </w:r>
    </w:p>
    <w:p w:rsidR="004B4DCE" w:rsidRDefault="001940FA">
      <w:pPr>
        <w:spacing w:after="0" w:line="259" w:lineRule="auto"/>
        <w:ind w:left="360" w:firstLine="0"/>
      </w:pPr>
      <w:r>
        <w:rPr>
          <w:sz w:val="24"/>
        </w:rPr>
        <w:t xml:space="preserve"> </w:t>
      </w:r>
      <w:r>
        <w:rPr>
          <w:sz w:val="24"/>
        </w:rPr>
        <w:tab/>
      </w:r>
      <w:r>
        <w:rPr>
          <w:b/>
          <w:sz w:val="24"/>
        </w:rPr>
        <w:t xml:space="preserve"> </w:t>
      </w:r>
      <w:r>
        <w:rPr>
          <w:b/>
          <w:sz w:val="24"/>
        </w:rPr>
        <w:tab/>
        <w:t xml:space="preserve"> </w:t>
      </w:r>
      <w:r>
        <w:rPr>
          <w:b/>
          <w:sz w:val="24"/>
        </w:rPr>
        <w:tab/>
        <w:t xml:space="preserve"> </w:t>
      </w:r>
      <w:r>
        <w:rPr>
          <w:b/>
          <w:sz w:val="24"/>
        </w:rPr>
        <w:tab/>
        <w:t xml:space="preserve"> </w:t>
      </w:r>
    </w:p>
    <w:p w:rsidR="004B4DCE" w:rsidRDefault="004B4DCE">
      <w:pPr>
        <w:spacing w:after="0" w:line="259" w:lineRule="auto"/>
        <w:ind w:left="360" w:right="25" w:firstLine="0"/>
      </w:pP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1940FA">
      <w:pPr>
        <w:spacing w:after="0" w:line="259" w:lineRule="auto"/>
        <w:ind w:left="360" w:firstLine="0"/>
      </w:pPr>
      <w:r>
        <w:t xml:space="preserve"> </w:t>
      </w:r>
    </w:p>
    <w:p w:rsidR="004B4DCE" w:rsidRDefault="004B4DCE">
      <w:pPr>
        <w:spacing w:after="0" w:line="259" w:lineRule="auto"/>
        <w:ind w:left="0" w:right="269" w:firstLine="0"/>
        <w:jc w:val="right"/>
      </w:pPr>
    </w:p>
    <w:sectPr w:rsidR="004B4DCE">
      <w:footerReference w:type="even" r:id="rId8"/>
      <w:footerReference w:type="default" r:id="rId9"/>
      <w:footerReference w:type="first" r:id="rId10"/>
      <w:pgSz w:w="12240" w:h="15840"/>
      <w:pgMar w:top="716" w:right="1438" w:bottom="1150" w:left="900" w:header="720" w:footer="5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2E7" w:rsidRDefault="006B72E7">
      <w:pPr>
        <w:spacing w:after="0" w:line="240" w:lineRule="auto"/>
      </w:pPr>
      <w:r>
        <w:separator/>
      </w:r>
    </w:p>
  </w:endnote>
  <w:endnote w:type="continuationSeparator" w:id="0">
    <w:p w:rsidR="006B72E7" w:rsidRDefault="006B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1" w:rsidRDefault="00374FE1">
    <w:pPr>
      <w:spacing w:after="0" w:line="233" w:lineRule="auto"/>
      <w:ind w:left="360" w:right="4652" w:firstLine="471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1" w:rsidRDefault="00374FE1">
    <w:pPr>
      <w:spacing w:after="0" w:line="233" w:lineRule="auto"/>
      <w:ind w:left="360" w:right="4652" w:firstLine="4710"/>
    </w:pPr>
    <w:r>
      <w:fldChar w:fldCharType="begin"/>
    </w:r>
    <w:r>
      <w:instrText xml:space="preserve"> PAGE   \* MERGEFORMAT </w:instrText>
    </w:r>
    <w:r>
      <w:fldChar w:fldCharType="separate"/>
    </w:r>
    <w:r w:rsidR="00BF25FE" w:rsidRPr="00BF25FE">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FE1" w:rsidRDefault="00374FE1">
    <w:pPr>
      <w:spacing w:after="0" w:line="233" w:lineRule="auto"/>
      <w:ind w:left="360" w:right="4652" w:firstLine="4710"/>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2E7" w:rsidRDefault="006B72E7">
      <w:pPr>
        <w:spacing w:after="0" w:line="240" w:lineRule="auto"/>
      </w:pPr>
      <w:r>
        <w:separator/>
      </w:r>
    </w:p>
  </w:footnote>
  <w:footnote w:type="continuationSeparator" w:id="0">
    <w:p w:rsidR="006B72E7" w:rsidRDefault="006B7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1E6"/>
    <w:multiLevelType w:val="hybridMultilevel"/>
    <w:tmpl w:val="97BC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484"/>
    <w:multiLevelType w:val="hybridMultilevel"/>
    <w:tmpl w:val="F5509910"/>
    <w:lvl w:ilvl="0" w:tplc="788C20F2">
      <w:start w:val="37"/>
      <w:numFmt w:val="decimal"/>
      <w:lvlText w:val="%1."/>
      <w:lvlJc w:val="left"/>
      <w:pPr>
        <w:ind w:left="36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3F08853A">
      <w:start w:val="1"/>
      <w:numFmt w:val="lowerLetter"/>
      <w:lvlText w:val="%2"/>
      <w:lvlJc w:val="left"/>
      <w:pPr>
        <w:ind w:left="118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764CBCCC">
      <w:start w:val="1"/>
      <w:numFmt w:val="lowerRoman"/>
      <w:lvlText w:val="%3"/>
      <w:lvlJc w:val="left"/>
      <w:pPr>
        <w:ind w:left="190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5CA0CCBA">
      <w:start w:val="1"/>
      <w:numFmt w:val="decimal"/>
      <w:lvlText w:val="%4"/>
      <w:lvlJc w:val="left"/>
      <w:pPr>
        <w:ind w:left="26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80026278">
      <w:start w:val="1"/>
      <w:numFmt w:val="lowerLetter"/>
      <w:lvlText w:val="%5"/>
      <w:lvlJc w:val="left"/>
      <w:pPr>
        <w:ind w:left="334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EADC9B94">
      <w:start w:val="1"/>
      <w:numFmt w:val="lowerRoman"/>
      <w:lvlText w:val="%6"/>
      <w:lvlJc w:val="left"/>
      <w:pPr>
        <w:ind w:left="406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21F4D3F4">
      <w:start w:val="1"/>
      <w:numFmt w:val="decimal"/>
      <w:lvlText w:val="%7"/>
      <w:lvlJc w:val="left"/>
      <w:pPr>
        <w:ind w:left="478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D30E6AAC">
      <w:start w:val="1"/>
      <w:numFmt w:val="lowerLetter"/>
      <w:lvlText w:val="%8"/>
      <w:lvlJc w:val="left"/>
      <w:pPr>
        <w:ind w:left="550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CDFE3AFE">
      <w:start w:val="1"/>
      <w:numFmt w:val="lowerRoman"/>
      <w:lvlText w:val="%9"/>
      <w:lvlJc w:val="left"/>
      <w:pPr>
        <w:ind w:left="62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AFD2039"/>
    <w:multiLevelType w:val="hybridMultilevel"/>
    <w:tmpl w:val="E124A4BE"/>
    <w:lvl w:ilvl="0" w:tplc="BE647892">
      <w:start w:val="1"/>
      <w:numFmt w:val="bullet"/>
      <w:lvlText w:val="-"/>
      <w:lvlJc w:val="left"/>
      <w:pPr>
        <w:ind w:left="121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E238FACE">
      <w:start w:val="1"/>
      <w:numFmt w:val="bullet"/>
      <w:lvlText w:val="o"/>
      <w:lvlJc w:val="left"/>
      <w:pPr>
        <w:ind w:left="180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57EAFF7E">
      <w:start w:val="1"/>
      <w:numFmt w:val="bullet"/>
      <w:lvlText w:val="▪"/>
      <w:lvlJc w:val="left"/>
      <w:pPr>
        <w:ind w:left="25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478E93D8">
      <w:start w:val="1"/>
      <w:numFmt w:val="bullet"/>
      <w:lvlText w:val="•"/>
      <w:lvlJc w:val="left"/>
      <w:pPr>
        <w:ind w:left="32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727A50FC">
      <w:start w:val="1"/>
      <w:numFmt w:val="bullet"/>
      <w:lvlText w:val="o"/>
      <w:lvlJc w:val="left"/>
      <w:pPr>
        <w:ind w:left="39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422E578A">
      <w:start w:val="1"/>
      <w:numFmt w:val="bullet"/>
      <w:lvlText w:val="▪"/>
      <w:lvlJc w:val="left"/>
      <w:pPr>
        <w:ind w:left="46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B3C285AE">
      <w:start w:val="1"/>
      <w:numFmt w:val="bullet"/>
      <w:lvlText w:val="•"/>
      <w:lvlJc w:val="left"/>
      <w:pPr>
        <w:ind w:left="540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F2DA597C">
      <w:start w:val="1"/>
      <w:numFmt w:val="bullet"/>
      <w:lvlText w:val="o"/>
      <w:lvlJc w:val="left"/>
      <w:pPr>
        <w:ind w:left="61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7354EA16">
      <w:start w:val="1"/>
      <w:numFmt w:val="bullet"/>
      <w:lvlText w:val="▪"/>
      <w:lvlJc w:val="left"/>
      <w:pPr>
        <w:ind w:left="68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BEA04D4"/>
    <w:multiLevelType w:val="hybridMultilevel"/>
    <w:tmpl w:val="CD2E024A"/>
    <w:lvl w:ilvl="0" w:tplc="50763134">
      <w:start w:val="2"/>
      <w:numFmt w:val="lowerLetter"/>
      <w:lvlText w:val="%1."/>
      <w:lvlJc w:val="left"/>
      <w:pPr>
        <w:ind w:left="74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F606D6FA">
      <w:start w:val="1"/>
      <w:numFmt w:val="lowerLetter"/>
      <w:lvlText w:val="%2"/>
      <w:lvlJc w:val="left"/>
      <w:pPr>
        <w:ind w:left="169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AB5EB18A">
      <w:start w:val="1"/>
      <w:numFmt w:val="lowerRoman"/>
      <w:lvlText w:val="%3"/>
      <w:lvlJc w:val="left"/>
      <w:pPr>
        <w:ind w:left="241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94B2FACE">
      <w:start w:val="1"/>
      <w:numFmt w:val="decimal"/>
      <w:lvlText w:val="%4"/>
      <w:lvlJc w:val="left"/>
      <w:pPr>
        <w:ind w:left="313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4310537C">
      <w:start w:val="1"/>
      <w:numFmt w:val="lowerLetter"/>
      <w:lvlText w:val="%5"/>
      <w:lvlJc w:val="left"/>
      <w:pPr>
        <w:ind w:left="385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0F326EB4">
      <w:start w:val="1"/>
      <w:numFmt w:val="lowerRoman"/>
      <w:lvlText w:val="%6"/>
      <w:lvlJc w:val="left"/>
      <w:pPr>
        <w:ind w:left="457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8F5EB0C8">
      <w:start w:val="1"/>
      <w:numFmt w:val="decimal"/>
      <w:lvlText w:val="%7"/>
      <w:lvlJc w:val="left"/>
      <w:pPr>
        <w:ind w:left="529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57F0FB1E">
      <w:start w:val="1"/>
      <w:numFmt w:val="lowerLetter"/>
      <w:lvlText w:val="%8"/>
      <w:lvlJc w:val="left"/>
      <w:pPr>
        <w:ind w:left="601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336059A4">
      <w:start w:val="1"/>
      <w:numFmt w:val="lowerRoman"/>
      <w:lvlText w:val="%9"/>
      <w:lvlJc w:val="left"/>
      <w:pPr>
        <w:ind w:left="673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8B24D01"/>
    <w:multiLevelType w:val="hybridMultilevel"/>
    <w:tmpl w:val="C846BEF2"/>
    <w:lvl w:ilvl="0" w:tplc="EB10676A">
      <w:start w:val="1"/>
      <w:numFmt w:val="decimal"/>
      <w:lvlText w:val="%1"/>
      <w:lvlJc w:val="left"/>
      <w:pPr>
        <w:ind w:left="3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BA04AF84">
      <w:start w:val="5"/>
      <w:numFmt w:val="lowerRoman"/>
      <w:lvlText w:val="%2."/>
      <w:lvlJc w:val="left"/>
      <w:pPr>
        <w:ind w:left="5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CCB6E036">
      <w:start w:val="1"/>
      <w:numFmt w:val="lowerRoman"/>
      <w:lvlText w:val="%3"/>
      <w:lvlJc w:val="left"/>
      <w:pPr>
        <w:ind w:left="170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3746DC4C">
      <w:start w:val="1"/>
      <w:numFmt w:val="decimal"/>
      <w:lvlText w:val="%4"/>
      <w:lvlJc w:val="left"/>
      <w:pPr>
        <w:ind w:left="242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E460D4BE">
      <w:start w:val="1"/>
      <w:numFmt w:val="lowerLetter"/>
      <w:lvlText w:val="%5"/>
      <w:lvlJc w:val="left"/>
      <w:pPr>
        <w:ind w:left="314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3AC85ECE">
      <w:start w:val="1"/>
      <w:numFmt w:val="lowerRoman"/>
      <w:lvlText w:val="%6"/>
      <w:lvlJc w:val="left"/>
      <w:pPr>
        <w:ind w:left="386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74CC2662">
      <w:start w:val="1"/>
      <w:numFmt w:val="decimal"/>
      <w:lvlText w:val="%7"/>
      <w:lvlJc w:val="left"/>
      <w:pPr>
        <w:ind w:left="458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CD3C2BA8">
      <w:start w:val="1"/>
      <w:numFmt w:val="lowerLetter"/>
      <w:lvlText w:val="%8"/>
      <w:lvlJc w:val="left"/>
      <w:pPr>
        <w:ind w:left="530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3880CF12">
      <w:start w:val="1"/>
      <w:numFmt w:val="lowerRoman"/>
      <w:lvlText w:val="%9"/>
      <w:lvlJc w:val="left"/>
      <w:pPr>
        <w:ind w:left="602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D9C4E55"/>
    <w:multiLevelType w:val="hybridMultilevel"/>
    <w:tmpl w:val="A1FA9220"/>
    <w:lvl w:ilvl="0" w:tplc="689C8AB8">
      <w:start w:val="18"/>
      <w:numFmt w:val="decimal"/>
      <w:lvlText w:val="%1."/>
      <w:lvlJc w:val="left"/>
      <w:pPr>
        <w:ind w:left="7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25B4D59A">
      <w:start w:val="1"/>
      <w:numFmt w:val="lowerLetter"/>
      <w:lvlText w:val="%2"/>
      <w:lvlJc w:val="left"/>
      <w:pPr>
        <w:ind w:left="14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1AD838F4">
      <w:start w:val="1"/>
      <w:numFmt w:val="lowerRoman"/>
      <w:lvlText w:val="%3"/>
      <w:lvlJc w:val="left"/>
      <w:pPr>
        <w:ind w:left="21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44164F54">
      <w:start w:val="1"/>
      <w:numFmt w:val="decimal"/>
      <w:lvlText w:val="%4"/>
      <w:lvlJc w:val="left"/>
      <w:pPr>
        <w:ind w:left="28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C59EDA02">
      <w:start w:val="1"/>
      <w:numFmt w:val="lowerLetter"/>
      <w:lvlText w:val="%5"/>
      <w:lvlJc w:val="left"/>
      <w:pPr>
        <w:ind w:left="360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17823570">
      <w:start w:val="1"/>
      <w:numFmt w:val="lowerRoman"/>
      <w:lvlText w:val="%6"/>
      <w:lvlJc w:val="left"/>
      <w:pPr>
        <w:ind w:left="43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5442C1C0">
      <w:start w:val="1"/>
      <w:numFmt w:val="decimal"/>
      <w:lvlText w:val="%7"/>
      <w:lvlJc w:val="left"/>
      <w:pPr>
        <w:ind w:left="50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5858877C">
      <w:start w:val="1"/>
      <w:numFmt w:val="lowerLetter"/>
      <w:lvlText w:val="%8"/>
      <w:lvlJc w:val="left"/>
      <w:pPr>
        <w:ind w:left="57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40F43D22">
      <w:start w:val="1"/>
      <w:numFmt w:val="lowerRoman"/>
      <w:lvlText w:val="%9"/>
      <w:lvlJc w:val="left"/>
      <w:pPr>
        <w:ind w:left="64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7570668"/>
    <w:multiLevelType w:val="hybridMultilevel"/>
    <w:tmpl w:val="8C4A7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7C67D3"/>
    <w:multiLevelType w:val="hybridMultilevel"/>
    <w:tmpl w:val="8AF4413C"/>
    <w:lvl w:ilvl="0" w:tplc="027EF06C">
      <w:start w:val="26"/>
      <w:numFmt w:val="decimal"/>
      <w:lvlText w:val="%1."/>
      <w:lvlJc w:val="left"/>
      <w:pPr>
        <w:ind w:left="37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F0082D22">
      <w:start w:val="1"/>
      <w:numFmt w:val="lowerLetter"/>
      <w:lvlText w:val="%2"/>
      <w:lvlJc w:val="left"/>
      <w:pPr>
        <w:ind w:left="14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EA463AEA">
      <w:start w:val="1"/>
      <w:numFmt w:val="lowerRoman"/>
      <w:lvlText w:val="%3"/>
      <w:lvlJc w:val="left"/>
      <w:pPr>
        <w:ind w:left="21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B3321E86">
      <w:start w:val="1"/>
      <w:numFmt w:val="decimal"/>
      <w:lvlText w:val="%4"/>
      <w:lvlJc w:val="left"/>
      <w:pPr>
        <w:ind w:left="28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519C620A">
      <w:start w:val="1"/>
      <w:numFmt w:val="lowerLetter"/>
      <w:lvlText w:val="%5"/>
      <w:lvlJc w:val="left"/>
      <w:pPr>
        <w:ind w:left="360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A4E2DEE2">
      <w:start w:val="1"/>
      <w:numFmt w:val="lowerRoman"/>
      <w:lvlText w:val="%6"/>
      <w:lvlJc w:val="left"/>
      <w:pPr>
        <w:ind w:left="43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4134E79C">
      <w:start w:val="1"/>
      <w:numFmt w:val="decimal"/>
      <w:lvlText w:val="%7"/>
      <w:lvlJc w:val="left"/>
      <w:pPr>
        <w:ind w:left="50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F574F5CE">
      <w:start w:val="1"/>
      <w:numFmt w:val="lowerLetter"/>
      <w:lvlText w:val="%8"/>
      <w:lvlJc w:val="left"/>
      <w:pPr>
        <w:ind w:left="57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90220004">
      <w:start w:val="1"/>
      <w:numFmt w:val="lowerRoman"/>
      <w:lvlText w:val="%9"/>
      <w:lvlJc w:val="left"/>
      <w:pPr>
        <w:ind w:left="64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54D7B24"/>
    <w:multiLevelType w:val="hybridMultilevel"/>
    <w:tmpl w:val="B1BAAF30"/>
    <w:lvl w:ilvl="0" w:tplc="45F67290">
      <w:start w:val="1"/>
      <w:numFmt w:val="decimal"/>
      <w:lvlText w:val="%1."/>
      <w:lvlJc w:val="left"/>
      <w:pPr>
        <w:ind w:left="60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922E5AD8">
      <w:start w:val="1"/>
      <w:numFmt w:val="lowerLetter"/>
      <w:lvlText w:val="%2"/>
      <w:lvlJc w:val="left"/>
      <w:pPr>
        <w:ind w:left="14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89D07C52">
      <w:start w:val="1"/>
      <w:numFmt w:val="lowerRoman"/>
      <w:lvlText w:val="%3"/>
      <w:lvlJc w:val="left"/>
      <w:pPr>
        <w:ind w:left="21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BF3AB536">
      <w:start w:val="1"/>
      <w:numFmt w:val="decimal"/>
      <w:lvlText w:val="%4"/>
      <w:lvlJc w:val="left"/>
      <w:pPr>
        <w:ind w:left="28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60667EE2">
      <w:start w:val="1"/>
      <w:numFmt w:val="lowerLetter"/>
      <w:lvlText w:val="%5"/>
      <w:lvlJc w:val="left"/>
      <w:pPr>
        <w:ind w:left="360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13364CC4">
      <w:start w:val="1"/>
      <w:numFmt w:val="lowerRoman"/>
      <w:lvlText w:val="%6"/>
      <w:lvlJc w:val="left"/>
      <w:pPr>
        <w:ind w:left="43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4CDA9A6A">
      <w:start w:val="1"/>
      <w:numFmt w:val="decimal"/>
      <w:lvlText w:val="%7"/>
      <w:lvlJc w:val="left"/>
      <w:pPr>
        <w:ind w:left="50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421A2EDC">
      <w:start w:val="1"/>
      <w:numFmt w:val="lowerLetter"/>
      <w:lvlText w:val="%8"/>
      <w:lvlJc w:val="left"/>
      <w:pPr>
        <w:ind w:left="57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17B4C224">
      <w:start w:val="1"/>
      <w:numFmt w:val="lowerRoman"/>
      <w:lvlText w:val="%9"/>
      <w:lvlJc w:val="left"/>
      <w:pPr>
        <w:ind w:left="64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683B68A7"/>
    <w:multiLevelType w:val="hybridMultilevel"/>
    <w:tmpl w:val="54743C9C"/>
    <w:lvl w:ilvl="0" w:tplc="96687BF4">
      <w:start w:val="1"/>
      <w:numFmt w:val="decimal"/>
      <w:lvlText w:val="%1."/>
      <w:lvlJc w:val="left"/>
      <w:pPr>
        <w:ind w:left="603"/>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C31829AC">
      <w:start w:val="1"/>
      <w:numFmt w:val="lowerLetter"/>
      <w:lvlText w:val="%2"/>
      <w:lvlJc w:val="left"/>
      <w:pPr>
        <w:ind w:left="14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29DC554E">
      <w:start w:val="1"/>
      <w:numFmt w:val="lowerRoman"/>
      <w:lvlText w:val="%3"/>
      <w:lvlJc w:val="left"/>
      <w:pPr>
        <w:ind w:left="21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191231FA">
      <w:start w:val="1"/>
      <w:numFmt w:val="decimal"/>
      <w:lvlText w:val="%4"/>
      <w:lvlJc w:val="left"/>
      <w:pPr>
        <w:ind w:left="28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977C199E">
      <w:start w:val="1"/>
      <w:numFmt w:val="lowerLetter"/>
      <w:lvlText w:val="%5"/>
      <w:lvlJc w:val="left"/>
      <w:pPr>
        <w:ind w:left="360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1CDEC05E">
      <w:start w:val="1"/>
      <w:numFmt w:val="lowerRoman"/>
      <w:lvlText w:val="%6"/>
      <w:lvlJc w:val="left"/>
      <w:pPr>
        <w:ind w:left="432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518CEBD8">
      <w:start w:val="1"/>
      <w:numFmt w:val="decimal"/>
      <w:lvlText w:val="%7"/>
      <w:lvlJc w:val="left"/>
      <w:pPr>
        <w:ind w:left="504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5F886636">
      <w:start w:val="1"/>
      <w:numFmt w:val="lowerLetter"/>
      <w:lvlText w:val="%8"/>
      <w:lvlJc w:val="left"/>
      <w:pPr>
        <w:ind w:left="57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BC082C0A">
      <w:start w:val="1"/>
      <w:numFmt w:val="lowerRoman"/>
      <w:lvlText w:val="%9"/>
      <w:lvlJc w:val="left"/>
      <w:pPr>
        <w:ind w:left="648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688B7A99"/>
    <w:multiLevelType w:val="hybridMultilevel"/>
    <w:tmpl w:val="0B60D880"/>
    <w:lvl w:ilvl="0" w:tplc="3BD2683A">
      <w:start w:val="31"/>
      <w:numFmt w:val="decimal"/>
      <w:lvlText w:val="%1."/>
      <w:lvlJc w:val="left"/>
      <w:pPr>
        <w:ind w:left="36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DF0A16DA">
      <w:start w:val="1"/>
      <w:numFmt w:val="lowerLetter"/>
      <w:lvlText w:val="%2"/>
      <w:lvlJc w:val="left"/>
      <w:pPr>
        <w:ind w:left="118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27F8BE08">
      <w:start w:val="1"/>
      <w:numFmt w:val="lowerRoman"/>
      <w:lvlText w:val="%3"/>
      <w:lvlJc w:val="left"/>
      <w:pPr>
        <w:ind w:left="190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E2E653FC">
      <w:start w:val="1"/>
      <w:numFmt w:val="decimal"/>
      <w:lvlText w:val="%4"/>
      <w:lvlJc w:val="left"/>
      <w:pPr>
        <w:ind w:left="26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708C365C">
      <w:start w:val="1"/>
      <w:numFmt w:val="lowerLetter"/>
      <w:lvlText w:val="%5"/>
      <w:lvlJc w:val="left"/>
      <w:pPr>
        <w:ind w:left="334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BF188856">
      <w:start w:val="1"/>
      <w:numFmt w:val="lowerRoman"/>
      <w:lvlText w:val="%6"/>
      <w:lvlJc w:val="left"/>
      <w:pPr>
        <w:ind w:left="406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E632B8F0">
      <w:start w:val="1"/>
      <w:numFmt w:val="decimal"/>
      <w:lvlText w:val="%7"/>
      <w:lvlJc w:val="left"/>
      <w:pPr>
        <w:ind w:left="478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575A75F4">
      <w:start w:val="1"/>
      <w:numFmt w:val="lowerLetter"/>
      <w:lvlText w:val="%8"/>
      <w:lvlJc w:val="left"/>
      <w:pPr>
        <w:ind w:left="550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AFAA7F02">
      <w:start w:val="1"/>
      <w:numFmt w:val="lowerRoman"/>
      <w:lvlText w:val="%9"/>
      <w:lvlJc w:val="left"/>
      <w:pPr>
        <w:ind w:left="62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8BD7932"/>
    <w:multiLevelType w:val="hybridMultilevel"/>
    <w:tmpl w:val="D158A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85723"/>
    <w:multiLevelType w:val="hybridMultilevel"/>
    <w:tmpl w:val="26027BA8"/>
    <w:lvl w:ilvl="0" w:tplc="4956F1EE">
      <w:start w:val="1"/>
      <w:numFmt w:val="lowerRoman"/>
      <w:lvlText w:val="%1."/>
      <w:lvlJc w:val="left"/>
      <w:pPr>
        <w:ind w:left="1570"/>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E844392C">
      <w:start w:val="1"/>
      <w:numFmt w:val="lowerLetter"/>
      <w:lvlText w:val="%2"/>
      <w:lvlJc w:val="left"/>
      <w:pPr>
        <w:ind w:left="238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AAD2EC5E">
      <w:start w:val="1"/>
      <w:numFmt w:val="lowerRoman"/>
      <w:lvlText w:val="%3"/>
      <w:lvlJc w:val="left"/>
      <w:pPr>
        <w:ind w:left="310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9AE81BE0">
      <w:start w:val="1"/>
      <w:numFmt w:val="decimal"/>
      <w:lvlText w:val="%4"/>
      <w:lvlJc w:val="left"/>
      <w:pPr>
        <w:ind w:left="38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B5FAD3D8">
      <w:start w:val="1"/>
      <w:numFmt w:val="lowerLetter"/>
      <w:lvlText w:val="%5"/>
      <w:lvlJc w:val="left"/>
      <w:pPr>
        <w:ind w:left="454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AD4003FE">
      <w:start w:val="1"/>
      <w:numFmt w:val="lowerRoman"/>
      <w:lvlText w:val="%6"/>
      <w:lvlJc w:val="left"/>
      <w:pPr>
        <w:ind w:left="526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910AA95E">
      <w:start w:val="1"/>
      <w:numFmt w:val="decimal"/>
      <w:lvlText w:val="%7"/>
      <w:lvlJc w:val="left"/>
      <w:pPr>
        <w:ind w:left="598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F5AA1F54">
      <w:start w:val="1"/>
      <w:numFmt w:val="lowerLetter"/>
      <w:lvlText w:val="%8"/>
      <w:lvlJc w:val="left"/>
      <w:pPr>
        <w:ind w:left="670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4FD038B8">
      <w:start w:val="1"/>
      <w:numFmt w:val="lowerRoman"/>
      <w:lvlText w:val="%9"/>
      <w:lvlJc w:val="left"/>
      <w:pPr>
        <w:ind w:left="74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7FC61BFC"/>
    <w:multiLevelType w:val="hybridMultilevel"/>
    <w:tmpl w:val="B72A4006"/>
    <w:lvl w:ilvl="0" w:tplc="A3266F50">
      <w:start w:val="56"/>
      <w:numFmt w:val="decimal"/>
      <w:lvlText w:val="%1."/>
      <w:lvlJc w:val="left"/>
      <w:pPr>
        <w:ind w:left="32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1" w:tplc="E9EED616">
      <w:start w:val="1"/>
      <w:numFmt w:val="lowerLetter"/>
      <w:lvlText w:val="%2"/>
      <w:lvlJc w:val="left"/>
      <w:pPr>
        <w:ind w:left="139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2" w:tplc="BA2832AA">
      <w:start w:val="1"/>
      <w:numFmt w:val="lowerRoman"/>
      <w:lvlText w:val="%3"/>
      <w:lvlJc w:val="left"/>
      <w:pPr>
        <w:ind w:left="211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3" w:tplc="1206BC3A">
      <w:start w:val="1"/>
      <w:numFmt w:val="decimal"/>
      <w:lvlText w:val="%4"/>
      <w:lvlJc w:val="left"/>
      <w:pPr>
        <w:ind w:left="283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4" w:tplc="AB22D482">
      <w:start w:val="1"/>
      <w:numFmt w:val="lowerLetter"/>
      <w:lvlText w:val="%5"/>
      <w:lvlJc w:val="left"/>
      <w:pPr>
        <w:ind w:left="355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5" w:tplc="02EC8860">
      <w:start w:val="1"/>
      <w:numFmt w:val="lowerRoman"/>
      <w:lvlText w:val="%6"/>
      <w:lvlJc w:val="left"/>
      <w:pPr>
        <w:ind w:left="427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6" w:tplc="4112AEEA">
      <w:start w:val="1"/>
      <w:numFmt w:val="decimal"/>
      <w:lvlText w:val="%7"/>
      <w:lvlJc w:val="left"/>
      <w:pPr>
        <w:ind w:left="499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7" w:tplc="F32200D2">
      <w:start w:val="1"/>
      <w:numFmt w:val="lowerLetter"/>
      <w:lvlText w:val="%8"/>
      <w:lvlJc w:val="left"/>
      <w:pPr>
        <w:ind w:left="571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lvl w:ilvl="8" w:tplc="DB5E1E38">
      <w:start w:val="1"/>
      <w:numFmt w:val="lowerRoman"/>
      <w:lvlText w:val="%9"/>
      <w:lvlJc w:val="left"/>
      <w:pPr>
        <w:ind w:left="6435"/>
      </w:pPr>
      <w:rPr>
        <w:rFonts w:ascii="Microsoft Sans Serif" w:eastAsia="Microsoft Sans Serif" w:hAnsi="Microsoft Sans Serif" w:cs="Microsoft Sans Serif"/>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9"/>
  </w:num>
  <w:num w:numId="3">
    <w:abstractNumId w:val="12"/>
  </w:num>
  <w:num w:numId="4">
    <w:abstractNumId w:val="3"/>
  </w:num>
  <w:num w:numId="5">
    <w:abstractNumId w:val="4"/>
  </w:num>
  <w:num w:numId="6">
    <w:abstractNumId w:val="5"/>
  </w:num>
  <w:num w:numId="7">
    <w:abstractNumId w:val="7"/>
  </w:num>
  <w:num w:numId="8">
    <w:abstractNumId w:val="13"/>
  </w:num>
  <w:num w:numId="9">
    <w:abstractNumId w:val="10"/>
  </w:num>
  <w:num w:numId="10">
    <w:abstractNumId w:val="1"/>
  </w:num>
  <w:num w:numId="11">
    <w:abstractNumId w:val="6"/>
  </w:num>
  <w:num w:numId="12">
    <w:abstractNumId w:val="8"/>
  </w:num>
  <w:num w:numId="13">
    <w:abstractNumId w:val="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 lau">
    <w15:presenceInfo w15:providerId="Windows Live" w15:userId="cb09e76473bdc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CE"/>
    <w:rsid w:val="0008539C"/>
    <w:rsid w:val="000F06EA"/>
    <w:rsid w:val="001940FA"/>
    <w:rsid w:val="001D25C9"/>
    <w:rsid w:val="001E611D"/>
    <w:rsid w:val="0021317D"/>
    <w:rsid w:val="002D1908"/>
    <w:rsid w:val="00374FE1"/>
    <w:rsid w:val="003B1D56"/>
    <w:rsid w:val="003E7395"/>
    <w:rsid w:val="004B4DCE"/>
    <w:rsid w:val="004B670C"/>
    <w:rsid w:val="00504010"/>
    <w:rsid w:val="00523640"/>
    <w:rsid w:val="00567465"/>
    <w:rsid w:val="005715B1"/>
    <w:rsid w:val="005B55D0"/>
    <w:rsid w:val="006B72E7"/>
    <w:rsid w:val="00747C8E"/>
    <w:rsid w:val="00764C9E"/>
    <w:rsid w:val="00766D6B"/>
    <w:rsid w:val="00846FFB"/>
    <w:rsid w:val="00934C0B"/>
    <w:rsid w:val="00961852"/>
    <w:rsid w:val="0098622D"/>
    <w:rsid w:val="009D5EE3"/>
    <w:rsid w:val="00A14952"/>
    <w:rsid w:val="00A840C2"/>
    <w:rsid w:val="00B0007C"/>
    <w:rsid w:val="00B12F41"/>
    <w:rsid w:val="00B525D5"/>
    <w:rsid w:val="00B72A21"/>
    <w:rsid w:val="00BF25FE"/>
    <w:rsid w:val="00C155A5"/>
    <w:rsid w:val="00C45D50"/>
    <w:rsid w:val="00C46D45"/>
    <w:rsid w:val="00CA32D6"/>
    <w:rsid w:val="00DA338E"/>
    <w:rsid w:val="00DE70B6"/>
    <w:rsid w:val="00E2238B"/>
    <w:rsid w:val="00E32CA5"/>
    <w:rsid w:val="00EB5247"/>
    <w:rsid w:val="00EB598D"/>
    <w:rsid w:val="00EE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77D0"/>
  <w15:docId w15:val="{7DC0B2D8-0F6B-47C6-84A5-5B8EB94D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370" w:hanging="10"/>
    </w:pPr>
    <w:rPr>
      <w:rFonts w:ascii="Microsoft Sans Serif" w:eastAsia="Microsoft Sans Serif" w:hAnsi="Microsoft Sans Serif" w:cs="Microsoft Sans Serif"/>
      <w:color w:val="000000"/>
      <w:sz w:val="23"/>
    </w:rPr>
  </w:style>
  <w:style w:type="paragraph" w:styleId="Heading1">
    <w:name w:val="heading 1"/>
    <w:next w:val="Normal"/>
    <w:link w:val="Heading1Char"/>
    <w:uiPriority w:val="9"/>
    <w:unhideWhenUsed/>
    <w:qFormat/>
    <w:pPr>
      <w:keepNext/>
      <w:keepLines/>
      <w:spacing w:after="0"/>
      <w:ind w:left="360"/>
      <w:outlineLvl w:val="0"/>
    </w:pPr>
    <w:rPr>
      <w:rFonts w:ascii="Microsoft Sans Serif" w:eastAsia="Microsoft Sans Serif" w:hAnsi="Microsoft Sans Serif" w:cs="Microsoft Sans Serif"/>
      <w:b/>
      <w:color w:val="000000"/>
      <w:sz w:val="29"/>
    </w:rPr>
  </w:style>
  <w:style w:type="paragraph" w:styleId="Heading2">
    <w:name w:val="heading 2"/>
    <w:next w:val="Normal"/>
    <w:link w:val="Heading2Char"/>
    <w:uiPriority w:val="9"/>
    <w:unhideWhenUsed/>
    <w:qFormat/>
    <w:pPr>
      <w:keepNext/>
      <w:keepLines/>
      <w:spacing w:after="2"/>
      <w:ind w:left="370" w:hanging="10"/>
      <w:outlineLvl w:val="1"/>
    </w:pPr>
    <w:rPr>
      <w:rFonts w:ascii="Microsoft Sans Serif" w:eastAsia="Microsoft Sans Serif" w:hAnsi="Microsoft Sans Serif" w:cs="Microsoft Sans Serif"/>
      <w:b/>
      <w:color w:val="000000"/>
      <w:sz w:val="23"/>
    </w:rPr>
  </w:style>
  <w:style w:type="paragraph" w:styleId="Heading3">
    <w:name w:val="heading 3"/>
    <w:next w:val="Normal"/>
    <w:link w:val="Heading3Char"/>
    <w:uiPriority w:val="9"/>
    <w:unhideWhenUsed/>
    <w:qFormat/>
    <w:pPr>
      <w:keepNext/>
      <w:keepLines/>
      <w:spacing w:after="0"/>
      <w:ind w:left="10" w:hanging="10"/>
      <w:jc w:val="center"/>
      <w:outlineLvl w:val="2"/>
    </w:pPr>
    <w:rPr>
      <w:rFonts w:ascii="Microsoft Sans Serif" w:eastAsia="Microsoft Sans Serif" w:hAnsi="Microsoft Sans Serif" w:cs="Microsoft Sans Serif"/>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Microsoft Sans Serif" w:eastAsia="Microsoft Sans Serif" w:hAnsi="Microsoft Sans Serif" w:cs="Microsoft Sans Serif"/>
      <w:b/>
      <w:color w:val="000000"/>
      <w:sz w:val="23"/>
    </w:rPr>
  </w:style>
  <w:style w:type="character" w:customStyle="1" w:styleId="Heading3Char">
    <w:name w:val="Heading 3 Char"/>
    <w:link w:val="Heading3"/>
    <w:rPr>
      <w:rFonts w:ascii="Microsoft Sans Serif" w:eastAsia="Microsoft Sans Serif" w:hAnsi="Microsoft Sans Serif" w:cs="Microsoft Sans Serif"/>
      <w:b/>
      <w:color w:val="000000"/>
      <w:sz w:val="23"/>
      <w:u w:val="single" w:color="000000"/>
    </w:rPr>
  </w:style>
  <w:style w:type="character" w:customStyle="1" w:styleId="Heading1Char">
    <w:name w:val="Heading 1 Char"/>
    <w:link w:val="Heading1"/>
    <w:rPr>
      <w:rFonts w:ascii="Microsoft Sans Serif" w:eastAsia="Microsoft Sans Serif" w:hAnsi="Microsoft Sans Serif" w:cs="Microsoft Sans Serif"/>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940FA"/>
    <w:pPr>
      <w:ind w:left="720"/>
      <w:contextualSpacing/>
    </w:pPr>
  </w:style>
  <w:style w:type="table" w:styleId="TableGrid0">
    <w:name w:val="Table Grid"/>
    <w:basedOn w:val="TableNormal"/>
    <w:uiPriority w:val="39"/>
    <w:rsid w:val="0076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41"/>
    <w:rPr>
      <w:rFonts w:ascii="Segoe UI" w:eastAsia="Microsoft Sans Serif" w:hAnsi="Segoe UI" w:cs="Segoe UI"/>
      <w:color w:val="000000"/>
      <w:sz w:val="18"/>
      <w:szCs w:val="18"/>
    </w:rPr>
  </w:style>
  <w:style w:type="paragraph" w:styleId="Header">
    <w:name w:val="header"/>
    <w:basedOn w:val="Normal"/>
    <w:link w:val="HeaderChar"/>
    <w:uiPriority w:val="99"/>
    <w:unhideWhenUsed/>
    <w:rsid w:val="00504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010"/>
    <w:rPr>
      <w:rFonts w:ascii="Microsoft Sans Serif" w:eastAsia="Microsoft Sans Serif" w:hAnsi="Microsoft Sans Serif" w:cs="Microsoft Sans Serif"/>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CBP_2013_Back_Up.docx</vt:lpstr>
    </vt:vector>
  </TitlesOfParts>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CBP_2013_Back_Up.docx</dc:title>
  <dc:subject/>
  <dc:creator>ben</dc:creator>
  <cp:keywords/>
  <cp:lastModifiedBy>adria lau</cp:lastModifiedBy>
  <cp:revision>9</cp:revision>
  <dcterms:created xsi:type="dcterms:W3CDTF">2018-01-02T04:47:00Z</dcterms:created>
  <dcterms:modified xsi:type="dcterms:W3CDTF">2018-01-04T05:56:00Z</dcterms:modified>
</cp:coreProperties>
</file>